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A77DB3" w14:paraId="4B2503AF" w14:textId="77777777" w:rsidTr="00663220">
        <w:trPr>
          <w:cantSplit/>
          <w:trHeight w:val="125"/>
        </w:trPr>
        <w:tc>
          <w:tcPr>
            <w:tcW w:w="5103" w:type="dxa"/>
            <w:tcBorders>
              <w:bottom w:val="nil"/>
            </w:tcBorders>
          </w:tcPr>
          <w:p w14:paraId="622BCB8E" w14:textId="77777777" w:rsidR="00A77DB3" w:rsidRDefault="00A77DB3" w:rsidP="00807C54">
            <w:pPr>
              <w:jc w:val="both"/>
            </w:pPr>
            <w:bookmarkStart w:id="0" w:name="_GoBack"/>
            <w:bookmarkEnd w:id="0"/>
          </w:p>
        </w:tc>
        <w:tc>
          <w:tcPr>
            <w:tcW w:w="5529" w:type="dxa"/>
            <w:vMerge w:val="restart"/>
            <w:tcBorders>
              <w:left w:val="nil"/>
            </w:tcBorders>
            <w:vAlign w:val="center"/>
          </w:tcPr>
          <w:p w14:paraId="452CFFD2" w14:textId="77777777" w:rsidR="00A77DB3" w:rsidRDefault="00A77DB3" w:rsidP="00807C54">
            <w:pPr>
              <w:spacing w:line="360" w:lineRule="auto"/>
              <w:jc w:val="both"/>
              <w:rPr>
                <w:rFonts w:ascii="Arial" w:hAnsi="Arial" w:cs="Arial"/>
                <w:sz w:val="22"/>
              </w:rPr>
            </w:pPr>
            <w:r>
              <w:rPr>
                <w:rFonts w:ascii="Arial" w:hAnsi="Arial" w:cs="Arial"/>
                <w:b/>
                <w:bCs/>
                <w:sz w:val="22"/>
              </w:rPr>
              <w:t>CENTRO:</w:t>
            </w:r>
            <w:r>
              <w:rPr>
                <w:rFonts w:ascii="Arial" w:hAnsi="Arial" w:cs="Arial"/>
                <w:sz w:val="22"/>
              </w:rPr>
              <w:t>................................................................................</w:t>
            </w:r>
          </w:p>
          <w:p w14:paraId="6A5EF114" w14:textId="77777777" w:rsidR="00A77DB3" w:rsidRDefault="00A77DB3" w:rsidP="00807C54">
            <w:pPr>
              <w:tabs>
                <w:tab w:val="right" w:leader="dot" w:pos="6804"/>
              </w:tabs>
              <w:spacing w:line="360" w:lineRule="auto"/>
              <w:jc w:val="both"/>
              <w:rPr>
                <w:rFonts w:ascii="Arial" w:hAnsi="Arial"/>
                <w:sz w:val="22"/>
              </w:rPr>
            </w:pPr>
            <w:r>
              <w:rPr>
                <w:rFonts w:ascii="Arial" w:hAnsi="Arial"/>
                <w:b/>
                <w:sz w:val="22"/>
              </w:rPr>
              <w:t xml:space="preserve">NOMBRE: </w:t>
            </w:r>
            <w:r>
              <w:rPr>
                <w:rFonts w:ascii="Arial" w:hAnsi="Arial"/>
              </w:rPr>
              <w:tab/>
            </w:r>
          </w:p>
          <w:p w14:paraId="57538BA5" w14:textId="77777777" w:rsidR="00A77DB3" w:rsidRDefault="00A77DB3" w:rsidP="00807C54">
            <w:pPr>
              <w:tabs>
                <w:tab w:val="right" w:leader="dot" w:pos="3474"/>
                <w:tab w:val="left" w:pos="3899"/>
                <w:tab w:val="right" w:leader="dot" w:pos="6804"/>
              </w:tabs>
              <w:spacing w:line="360" w:lineRule="auto"/>
              <w:jc w:val="both"/>
              <w:rPr>
                <w:rFonts w:ascii="Arial" w:hAnsi="Arial"/>
              </w:rPr>
            </w:pPr>
            <w:r>
              <w:rPr>
                <w:rFonts w:ascii="Arial" w:hAnsi="Arial"/>
                <w:b/>
                <w:sz w:val="22"/>
              </w:rPr>
              <w:t xml:space="preserve">PROCEDENCIA (CAMA): </w:t>
            </w:r>
            <w:r>
              <w:rPr>
                <w:rFonts w:ascii="Arial" w:hAnsi="Arial"/>
              </w:rPr>
              <w:tab/>
              <w:t>......................</w:t>
            </w:r>
          </w:p>
          <w:p w14:paraId="3B210AB0" w14:textId="77777777" w:rsidR="00A77DB3" w:rsidRDefault="00A77DB3" w:rsidP="00807C54">
            <w:pPr>
              <w:tabs>
                <w:tab w:val="right" w:leader="dot" w:pos="3474"/>
                <w:tab w:val="left" w:pos="3899"/>
                <w:tab w:val="right" w:leader="dot" w:pos="6804"/>
              </w:tabs>
              <w:spacing w:line="360" w:lineRule="auto"/>
              <w:jc w:val="both"/>
              <w:rPr>
                <w:rFonts w:ascii="Arial" w:hAnsi="Arial"/>
                <w:sz w:val="22"/>
              </w:rPr>
            </w:pPr>
            <w:r>
              <w:rPr>
                <w:rFonts w:ascii="Arial" w:hAnsi="Arial"/>
                <w:b/>
                <w:sz w:val="22"/>
              </w:rPr>
              <w:t xml:space="preserve">NHC: </w:t>
            </w:r>
            <w:r>
              <w:rPr>
                <w:rFonts w:ascii="Arial" w:hAnsi="Arial"/>
              </w:rPr>
              <w:tab/>
            </w:r>
          </w:p>
          <w:p w14:paraId="7DA3E24B" w14:textId="77777777" w:rsidR="00A77DB3" w:rsidRDefault="00A77DB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rPr>
            </w:pPr>
            <w:r>
              <w:rPr>
                <w:rFonts w:ascii="Arial" w:hAnsi="Arial"/>
                <w:b/>
                <w:sz w:val="22"/>
              </w:rPr>
              <w:t xml:space="preserve">FECHA: </w:t>
            </w:r>
            <w:r>
              <w:rPr>
                <w:rFonts w:ascii="Arial" w:hAnsi="Arial"/>
              </w:rPr>
              <w:tab/>
            </w:r>
            <w:r>
              <w:rPr>
                <w:rFonts w:ascii="Arial" w:hAnsi="Arial"/>
                <w:b/>
                <w:sz w:val="22"/>
              </w:rPr>
              <w:t>/</w:t>
            </w:r>
            <w:r>
              <w:rPr>
                <w:rFonts w:ascii="Arial" w:hAnsi="Arial"/>
              </w:rPr>
              <w:tab/>
            </w:r>
            <w:r>
              <w:rPr>
                <w:rFonts w:ascii="Arial" w:hAnsi="Arial"/>
                <w:b/>
                <w:sz w:val="22"/>
              </w:rPr>
              <w:t>/</w:t>
            </w:r>
            <w:r>
              <w:rPr>
                <w:rFonts w:ascii="Arial" w:hAnsi="Arial"/>
              </w:rPr>
              <w:tab/>
            </w:r>
          </w:p>
          <w:p w14:paraId="132D47B7" w14:textId="77777777" w:rsidR="00A77DB3" w:rsidRDefault="00A77DB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sz w:val="22"/>
              </w:rPr>
            </w:pPr>
            <w:r>
              <w:rPr>
                <w:rFonts w:ascii="Arial" w:hAnsi="Arial"/>
                <w:b/>
                <w:sz w:val="22"/>
              </w:rPr>
              <w:t>GÉNERO:……….</w:t>
            </w:r>
          </w:p>
        </w:tc>
      </w:tr>
      <w:tr w:rsidR="00A77DB3" w14:paraId="09C39D4D" w14:textId="77777777" w:rsidTr="00663220">
        <w:trPr>
          <w:cantSplit/>
          <w:trHeight w:val="1130"/>
        </w:trPr>
        <w:tc>
          <w:tcPr>
            <w:tcW w:w="5103" w:type="dxa"/>
            <w:tcBorders>
              <w:top w:val="nil"/>
            </w:tcBorders>
          </w:tcPr>
          <w:p w14:paraId="660B1FFF" w14:textId="39C2E329" w:rsidR="00A77DB3" w:rsidRDefault="004A53E7" w:rsidP="00807C54">
            <w:pPr>
              <w:jc w:val="both"/>
            </w:pPr>
            <w:r>
              <w:rPr>
                <w:noProof/>
                <w:color w:val="000000"/>
                <w:w w:val="0"/>
                <w:sz w:val="2"/>
                <w:u w:color="000000"/>
                <w:bdr w:val="none" w:sz="0" w:space="0" w:color="000000"/>
                <w:shd w:val="clear" w:color="000000" w:fill="000000"/>
                <w:lang w:val="en-US" w:eastAsia="en-US"/>
              </w:rPr>
              <w:drawing>
                <wp:inline distT="0" distB="0" distL="0" distR="0" wp14:anchorId="72713D2C" wp14:editId="3ABB2D3A">
                  <wp:extent cx="2771775" cy="1447800"/>
                  <wp:effectExtent l="0" t="0" r="0" b="0"/>
                  <wp:docPr id="1" name="Imagen 1" descr="SER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_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447800"/>
                          </a:xfrm>
                          <a:prstGeom prst="rect">
                            <a:avLst/>
                          </a:prstGeom>
                          <a:noFill/>
                          <a:ln>
                            <a:noFill/>
                          </a:ln>
                        </pic:spPr>
                      </pic:pic>
                    </a:graphicData>
                  </a:graphic>
                </wp:inline>
              </w:drawing>
            </w:r>
          </w:p>
        </w:tc>
        <w:tc>
          <w:tcPr>
            <w:tcW w:w="5529" w:type="dxa"/>
            <w:vMerge/>
            <w:tcBorders>
              <w:top w:val="nil"/>
              <w:left w:val="nil"/>
              <w:bottom w:val="nil"/>
            </w:tcBorders>
          </w:tcPr>
          <w:p w14:paraId="53D76828" w14:textId="77777777" w:rsidR="00A77DB3" w:rsidRDefault="00A77DB3" w:rsidP="00807C54">
            <w:pPr>
              <w:jc w:val="both"/>
              <w:rPr>
                <w:rFonts w:ascii="Arial" w:hAnsi="Arial"/>
                <w:i/>
                <w:iCs/>
                <w:sz w:val="22"/>
              </w:rPr>
            </w:pPr>
          </w:p>
        </w:tc>
      </w:tr>
      <w:tr w:rsidR="00A77DB3" w14:paraId="775DBD24" w14:textId="77777777" w:rsidTr="00663220">
        <w:trPr>
          <w:trHeight w:val="418"/>
        </w:trPr>
        <w:tc>
          <w:tcPr>
            <w:tcW w:w="5103" w:type="dxa"/>
            <w:tcBorders>
              <w:top w:val="nil"/>
            </w:tcBorders>
            <w:vAlign w:val="center"/>
          </w:tcPr>
          <w:p w14:paraId="3076537D" w14:textId="77777777" w:rsidR="00A77DB3" w:rsidRDefault="00A77DB3" w:rsidP="00807C54">
            <w:pPr>
              <w:pStyle w:val="Encabezado"/>
              <w:jc w:val="both"/>
              <w:rPr>
                <w:rFonts w:ascii="Arial" w:hAnsi="Arial"/>
                <w:b/>
                <w:i/>
                <w:iCs/>
                <w:sz w:val="24"/>
              </w:rPr>
            </w:pPr>
            <w:r>
              <w:rPr>
                <w:rFonts w:ascii="Arial" w:hAnsi="Arial"/>
                <w:b/>
                <w:i/>
                <w:iCs/>
                <w:sz w:val="24"/>
              </w:rPr>
              <w:t>HOJA DE CONSENTIMIENTO INFORMADO</w:t>
            </w:r>
          </w:p>
        </w:tc>
        <w:tc>
          <w:tcPr>
            <w:tcW w:w="5529" w:type="dxa"/>
            <w:tcBorders>
              <w:bottom w:val="nil"/>
            </w:tcBorders>
            <w:vAlign w:val="center"/>
          </w:tcPr>
          <w:p w14:paraId="466DA4F2" w14:textId="77777777" w:rsidR="00A77DB3" w:rsidRDefault="00A77DB3" w:rsidP="00807C54">
            <w:pPr>
              <w:pStyle w:val="Encabezado"/>
              <w:jc w:val="both"/>
              <w:rPr>
                <w:rFonts w:ascii="Arial" w:hAnsi="Arial"/>
                <w:b/>
                <w:i/>
                <w:iCs/>
                <w:sz w:val="24"/>
              </w:rPr>
            </w:pPr>
            <w:r>
              <w:rPr>
                <w:rFonts w:ascii="Arial" w:hAnsi="Arial"/>
                <w:b/>
                <w:i/>
                <w:iCs/>
                <w:caps/>
                <w:noProof/>
                <w:sz w:val="24"/>
              </w:rPr>
              <w:t>REUMATOLOGÍA</w:t>
            </w:r>
          </w:p>
        </w:tc>
      </w:tr>
      <w:tr w:rsidR="00A77DB3" w14:paraId="186E79F1" w14:textId="77777777">
        <w:trPr>
          <w:cantSplit/>
          <w:trHeight w:val="310"/>
        </w:trPr>
        <w:tc>
          <w:tcPr>
            <w:tcW w:w="10632" w:type="dxa"/>
            <w:gridSpan w:val="2"/>
            <w:vAlign w:val="center"/>
          </w:tcPr>
          <w:p w14:paraId="622DF720" w14:textId="37E85590" w:rsidR="00A77DB3" w:rsidRDefault="00A77DB3" w:rsidP="008A7EF9">
            <w:pPr>
              <w:pStyle w:val="Encabezado"/>
              <w:tabs>
                <w:tab w:val="clear" w:pos="4252"/>
                <w:tab w:val="clear" w:pos="8504"/>
                <w:tab w:val="left" w:pos="9144"/>
              </w:tabs>
              <w:jc w:val="both"/>
              <w:rPr>
                <w:rFonts w:ascii="Arial" w:hAnsi="Arial"/>
                <w:b/>
                <w:sz w:val="4"/>
              </w:rPr>
            </w:pPr>
            <w:r>
              <w:rPr>
                <w:rFonts w:ascii="Arial" w:hAnsi="Arial"/>
                <w:b/>
                <w:sz w:val="22"/>
              </w:rPr>
              <w:t xml:space="preserve">ACTUACIÓN: </w:t>
            </w:r>
            <w:r>
              <w:rPr>
                <w:rFonts w:ascii="Arial" w:hAnsi="Arial"/>
                <w:b/>
                <w:caps/>
                <w:noProof/>
                <w:sz w:val="22"/>
              </w:rPr>
              <w:t xml:space="preserve">TRATAMIENTO CON TALTZ </w:t>
            </w:r>
            <w:r>
              <w:rPr>
                <w:rFonts w:ascii="Arial" w:hAnsi="Arial" w:cs="Arial"/>
                <w:b/>
                <w:caps/>
                <w:color w:val="000000"/>
                <w:sz w:val="22"/>
                <w:lang w:val="es-ES_tradnl"/>
              </w:rPr>
              <w:t>® (</w:t>
            </w:r>
            <w:r>
              <w:rPr>
                <w:rFonts w:ascii="Arial" w:hAnsi="Arial"/>
                <w:b/>
                <w:caps/>
                <w:noProof/>
                <w:sz w:val="22"/>
              </w:rPr>
              <w:t>IXEKIZUMAB)</w:t>
            </w:r>
          </w:p>
        </w:tc>
      </w:tr>
    </w:tbl>
    <w:p w14:paraId="6148DAEE" w14:textId="77777777" w:rsidR="00A77DB3" w:rsidRDefault="00A77DB3" w:rsidP="00807C54">
      <w:pPr>
        <w:pStyle w:val="Ttulo2"/>
        <w:jc w:val="both"/>
      </w:pPr>
      <w:r>
        <w:t>¿Qué le vamos a hacer?</w:t>
      </w:r>
    </w:p>
    <w:p w14:paraId="4303C822" w14:textId="77777777" w:rsidR="00A77DB3" w:rsidRDefault="00A77DB3" w:rsidP="00220CD7">
      <w:pPr>
        <w:pStyle w:val="Ttulo3"/>
        <w:numPr>
          <w:ilvl w:val="0"/>
          <w:numId w:val="3"/>
        </w:numPr>
        <w:tabs>
          <w:tab w:val="clear" w:pos="227"/>
          <w:tab w:val="left" w:pos="284"/>
        </w:tabs>
        <w:ind w:right="253"/>
        <w:jc w:val="both"/>
        <w:rPr>
          <w:b/>
        </w:rPr>
      </w:pPr>
      <w:r>
        <w:rPr>
          <w:b/>
        </w:rPr>
        <w:t>¿Qué objetivos persigue este tratamiento?:</w:t>
      </w:r>
      <w:r>
        <w:t xml:space="preserve"> </w:t>
      </w:r>
      <w:r>
        <w:rPr>
          <w:noProof/>
        </w:rPr>
        <w:t xml:space="preserve">Aliviar los síntomas y frenar la progresión de la artritis psoriásica que no ha respondido adecuadamente a uno o más fármacos con indicación en su enfermedad. </w:t>
      </w:r>
      <w:r>
        <w:rPr>
          <w:b/>
        </w:rPr>
        <w:t xml:space="preserve"> </w:t>
      </w:r>
    </w:p>
    <w:p w14:paraId="03219ADE" w14:textId="77777777" w:rsidR="00A77DB3" w:rsidRDefault="00A77DB3" w:rsidP="009127A2">
      <w:pPr>
        <w:pStyle w:val="Ttulo3"/>
        <w:numPr>
          <w:ilvl w:val="0"/>
          <w:numId w:val="3"/>
        </w:numPr>
        <w:tabs>
          <w:tab w:val="clear" w:pos="227"/>
          <w:tab w:val="left" w:pos="284"/>
        </w:tabs>
        <w:ind w:right="253"/>
        <w:jc w:val="both"/>
        <w:rPr>
          <w:b/>
        </w:rPr>
      </w:pPr>
      <w:r>
        <w:rPr>
          <w:b/>
        </w:rPr>
        <w:t xml:space="preserve">Descripción de la actuación: </w:t>
      </w:r>
    </w:p>
    <w:p w14:paraId="3B3EFA4F" w14:textId="585C0FD7" w:rsidR="00A77DB3" w:rsidRPr="009127A2" w:rsidRDefault="00A77DB3" w:rsidP="00BE069B">
      <w:pPr>
        <w:pStyle w:val="Ttulo3"/>
        <w:numPr>
          <w:ilvl w:val="0"/>
          <w:numId w:val="11"/>
        </w:numPr>
        <w:tabs>
          <w:tab w:val="clear" w:pos="227"/>
          <w:tab w:val="left" w:pos="284"/>
        </w:tabs>
        <w:ind w:right="253"/>
        <w:jc w:val="both"/>
        <w:rPr>
          <w:b/>
        </w:rPr>
      </w:pPr>
      <w:r w:rsidRPr="009127A2">
        <w:rPr>
          <w:b/>
        </w:rPr>
        <w:t>En qué consiste:</w:t>
      </w:r>
      <w:r w:rsidRPr="009127A2">
        <w:t xml:space="preserve"> </w:t>
      </w:r>
      <w:r>
        <w:t>Taltz</w:t>
      </w:r>
      <w:r>
        <w:rPr>
          <w:rFonts w:cs="Arial"/>
        </w:rPr>
        <w:t>®</w:t>
      </w:r>
      <w:r>
        <w:t xml:space="preserve"> (Ixekizumab) </w:t>
      </w:r>
      <w:r w:rsidRPr="009127A2">
        <w:t>es un anticue</w:t>
      </w:r>
      <w:r>
        <w:t>rpo monoclonal</w:t>
      </w:r>
      <w:ins w:id="1" w:author="Natalia Bello" w:date="2019-04-15T10:47:00Z">
        <w:r w:rsidR="00B7657C">
          <w:t xml:space="preserve"> </w:t>
        </w:r>
      </w:ins>
      <w:r w:rsidR="00B7657C">
        <w:rPr>
          <w:sz w:val="22"/>
          <w:szCs w:val="22"/>
        </w:rPr>
        <w:t>que se une de forma específica a la interleuquina 17A (tanto a la IL-17A como a la IL-17A/F)</w:t>
      </w:r>
      <w:r w:rsidR="00D51BD1">
        <w:rPr>
          <w:sz w:val="22"/>
          <w:szCs w:val="22"/>
        </w:rPr>
        <w:t xml:space="preserve">, </w:t>
      </w:r>
      <w:r>
        <w:t xml:space="preserve">una citoquina </w:t>
      </w:r>
      <w:r w:rsidRPr="009127A2">
        <w:rPr>
          <w:noProof/>
        </w:rPr>
        <w:t xml:space="preserve">responsable, </w:t>
      </w:r>
      <w:r w:rsidR="004A53E7">
        <w:rPr>
          <w:noProof/>
        </w:rPr>
        <w:t>de</w:t>
      </w:r>
      <w:r w:rsidRPr="009127A2">
        <w:rPr>
          <w:noProof/>
        </w:rPr>
        <w:t xml:space="preserve"> </w:t>
      </w:r>
      <w:r>
        <w:rPr>
          <w:noProof/>
        </w:rPr>
        <w:t>manifestaciones</w:t>
      </w:r>
      <w:r w:rsidRPr="009127A2">
        <w:rPr>
          <w:noProof/>
        </w:rPr>
        <w:t xml:space="preserve"> </w:t>
      </w:r>
      <w:r w:rsidR="004A53E7">
        <w:rPr>
          <w:noProof/>
        </w:rPr>
        <w:t>como</w:t>
      </w:r>
      <w:r w:rsidR="004A53E7" w:rsidRPr="009127A2">
        <w:rPr>
          <w:noProof/>
        </w:rPr>
        <w:t xml:space="preserve"> </w:t>
      </w:r>
      <w:r w:rsidR="00D51BD1">
        <w:rPr>
          <w:noProof/>
        </w:rPr>
        <w:t xml:space="preserve">el </w:t>
      </w:r>
      <w:r w:rsidRPr="009127A2">
        <w:rPr>
          <w:noProof/>
        </w:rPr>
        <w:t>dolor y la inflamación articular</w:t>
      </w:r>
      <w:r w:rsidRPr="00BE069B">
        <w:t xml:space="preserve"> </w:t>
      </w:r>
      <w:r>
        <w:t xml:space="preserve">que </w:t>
      </w:r>
      <w:r w:rsidR="004A53E7">
        <w:t>se presentan en</w:t>
      </w:r>
      <w:r w:rsidR="004A53E7" w:rsidRPr="009127A2">
        <w:t xml:space="preserve"> </w:t>
      </w:r>
      <w:r w:rsidRPr="009127A2">
        <w:t>la artritis psoriásica</w:t>
      </w:r>
      <w:r w:rsidR="004A53E7">
        <w:t>, así como de las lesiones de psoriasis en piel</w:t>
      </w:r>
      <w:r w:rsidRPr="009127A2">
        <w:t>.</w:t>
      </w:r>
      <w:r>
        <w:t xml:space="preserve"> </w:t>
      </w:r>
      <w:r w:rsidR="004A53E7">
        <w:t>Taltz</w:t>
      </w:r>
      <w:r w:rsidR="004A53E7">
        <w:rPr>
          <w:rFonts w:cs="Arial"/>
        </w:rPr>
        <w:t>®</w:t>
      </w:r>
      <w:r w:rsidR="004A53E7">
        <w:t xml:space="preserve"> bloquea la interleuquina-17A impidiendo que se una con</w:t>
      </w:r>
      <w:r w:rsidR="004A53E7" w:rsidRPr="009127A2">
        <w:t xml:space="preserve"> su</w:t>
      </w:r>
      <w:r w:rsidR="004A53E7">
        <w:t xml:space="preserve"> receptor celular, lo que reduce</w:t>
      </w:r>
      <w:r w:rsidR="004A53E7" w:rsidRPr="009127A2">
        <w:t xml:space="preserve"> los síntomas y signos de su enfermedad</w:t>
      </w:r>
      <w:r w:rsidRPr="009127A2">
        <w:t xml:space="preserve">. Además, </w:t>
      </w:r>
      <w:r>
        <w:t>Taltz</w:t>
      </w:r>
      <w:r>
        <w:rPr>
          <w:rFonts w:cs="Arial"/>
        </w:rPr>
        <w:t xml:space="preserve">® </w:t>
      </w:r>
      <w:r w:rsidRPr="009127A2">
        <w:t>está indicado en la psoriasis cutánea</w:t>
      </w:r>
      <w:r w:rsidRPr="00D52C94">
        <w:t xml:space="preserve"> </w:t>
      </w:r>
      <w:r w:rsidRPr="009127A2">
        <w:t xml:space="preserve">en placa de moderada a grave </w:t>
      </w:r>
      <w:r>
        <w:t xml:space="preserve">en adultos que son candidatos a tratamiento sistémico. </w:t>
      </w:r>
    </w:p>
    <w:p w14:paraId="7A15835D" w14:textId="77777777" w:rsidR="00A77DB3" w:rsidRPr="00CC4572" w:rsidRDefault="00A77DB3" w:rsidP="00220CD7">
      <w:pPr>
        <w:ind w:left="360" w:right="253"/>
        <w:jc w:val="both"/>
        <w:rPr>
          <w:rFonts w:ascii="Arial" w:hAnsi="Arial" w:cs="Arial"/>
          <w:highlight w:val="yellow"/>
        </w:rPr>
      </w:pPr>
    </w:p>
    <w:p w14:paraId="265D6F63" w14:textId="0B90B7BA" w:rsidR="00A77DB3" w:rsidRPr="004645BF" w:rsidRDefault="00A77DB3" w:rsidP="004645BF">
      <w:pPr>
        <w:numPr>
          <w:ilvl w:val="0"/>
          <w:numId w:val="1"/>
        </w:numPr>
        <w:ind w:right="253"/>
        <w:jc w:val="both"/>
        <w:rPr>
          <w:rFonts w:ascii="Arial" w:hAnsi="Arial" w:cs="Arial"/>
        </w:rPr>
      </w:pPr>
      <w:r>
        <w:rPr>
          <w:rFonts w:ascii="Arial" w:hAnsi="Arial" w:cs="Arial"/>
          <w:b/>
          <w:bCs/>
          <w:noProof/>
        </w:rPr>
        <w:t>¿</w:t>
      </w:r>
      <w:r w:rsidRPr="00A97DDE">
        <w:rPr>
          <w:rFonts w:ascii="Arial" w:hAnsi="Arial" w:cs="Arial"/>
          <w:b/>
          <w:bCs/>
        </w:rPr>
        <w:t>Cómo se realiza</w:t>
      </w:r>
      <w:r>
        <w:rPr>
          <w:rFonts w:ascii="Arial" w:hAnsi="Arial" w:cs="Arial"/>
          <w:b/>
          <w:bCs/>
        </w:rPr>
        <w:t>?</w:t>
      </w:r>
      <w:r w:rsidRPr="00CC4572">
        <w:rPr>
          <w:rFonts w:ascii="Arial" w:hAnsi="Arial" w:cs="Arial"/>
        </w:rPr>
        <w:t xml:space="preserve">: </w:t>
      </w:r>
      <w:r w:rsidRPr="00CC4572">
        <w:rPr>
          <w:rFonts w:ascii="Arial" w:hAnsi="Arial" w:cs="Arial"/>
          <w:noProof/>
        </w:rPr>
        <w:t xml:space="preserve">El tratamiento se le administrará por vía </w:t>
      </w:r>
      <w:r>
        <w:rPr>
          <w:rFonts w:ascii="Arial" w:hAnsi="Arial" w:cs="Arial"/>
          <w:noProof/>
        </w:rPr>
        <w:t xml:space="preserve">subcutánea. La </w:t>
      </w:r>
      <w:r w:rsidRPr="00CC4572">
        <w:rPr>
          <w:rFonts w:ascii="Arial" w:hAnsi="Arial" w:cs="Arial"/>
        </w:rPr>
        <w:t xml:space="preserve">dosis inicial </w:t>
      </w:r>
      <w:r>
        <w:rPr>
          <w:rFonts w:ascii="Arial" w:hAnsi="Arial" w:cs="Arial"/>
        </w:rPr>
        <w:t xml:space="preserve">es </w:t>
      </w:r>
      <w:r w:rsidRPr="00CC4572">
        <w:rPr>
          <w:rFonts w:ascii="Arial" w:hAnsi="Arial" w:cs="Arial"/>
        </w:rPr>
        <w:t xml:space="preserve">de </w:t>
      </w:r>
      <w:r>
        <w:rPr>
          <w:rFonts w:ascii="Arial" w:hAnsi="Arial" w:cs="Arial"/>
        </w:rPr>
        <w:t>160 mg (dos inyecciones de 80 mg) seguidos de 80 mg (una inyección) cada 4 semanas. En los pacientes que sufran además psoriasis en placa de moderada a grave la dosis recomendada de Taltz</w:t>
      </w:r>
      <w:r>
        <w:rPr>
          <w:rFonts w:cs="Arial"/>
        </w:rPr>
        <w:t>®</w:t>
      </w:r>
      <w:r>
        <w:rPr>
          <w:rFonts w:ascii="Arial" w:hAnsi="Arial" w:cs="Arial"/>
        </w:rPr>
        <w:t xml:space="preserve"> es de </w:t>
      </w:r>
      <w:del w:id="2" w:author="Natalia Bello" w:date="2019-04-15T10:53:00Z">
        <w:r w:rsidRPr="004645BF" w:rsidDel="00C90E93">
          <w:rPr>
            <w:rFonts w:ascii="Arial" w:hAnsi="Arial" w:cs="Arial"/>
          </w:rPr>
          <w:delText xml:space="preserve"> </w:delText>
        </w:r>
      </w:del>
      <w:r w:rsidRPr="004645BF">
        <w:rPr>
          <w:rFonts w:ascii="Arial" w:hAnsi="Arial" w:cs="Arial"/>
        </w:rPr>
        <w:t>160 mg por inyección subcutánea (dos inyecciones de 80 mg) en la</w:t>
      </w:r>
      <w:r>
        <w:rPr>
          <w:rFonts w:ascii="Arial" w:hAnsi="Arial" w:cs="Arial"/>
        </w:rPr>
        <w:t xml:space="preserve"> </w:t>
      </w:r>
      <w:r w:rsidRPr="004645BF">
        <w:rPr>
          <w:rFonts w:ascii="Arial" w:hAnsi="Arial" w:cs="Arial"/>
        </w:rPr>
        <w:t>semana 0, seguido de 80 mg (una inyección) en las semanas 2, 4, 6, 8, 10 y 12, seguido de una dosis</w:t>
      </w:r>
      <w:r>
        <w:rPr>
          <w:rFonts w:ascii="Arial" w:hAnsi="Arial" w:cs="Arial"/>
        </w:rPr>
        <w:t xml:space="preserve"> </w:t>
      </w:r>
      <w:r w:rsidRPr="004645BF">
        <w:rPr>
          <w:rFonts w:ascii="Arial" w:hAnsi="Arial" w:cs="Arial"/>
        </w:rPr>
        <w:t>de mantenimiento de 80 mg (una inyección) cada 4 semanas</w:t>
      </w:r>
      <w:r>
        <w:rPr>
          <w:rFonts w:ascii="Arial" w:hAnsi="Arial" w:cs="Arial"/>
        </w:rPr>
        <w:t xml:space="preserve">. </w:t>
      </w:r>
      <w:r w:rsidRPr="00CC4572">
        <w:rPr>
          <w:rFonts w:ascii="Arial" w:hAnsi="Arial" w:cs="Arial"/>
        </w:rPr>
        <w:t>El tratamiento con</w:t>
      </w:r>
      <w:r>
        <w:rPr>
          <w:rFonts w:ascii="Arial" w:hAnsi="Arial" w:cs="Arial"/>
        </w:rPr>
        <w:t xml:space="preserve"> Taltz</w:t>
      </w:r>
      <w:r>
        <w:rPr>
          <w:rFonts w:cs="Arial"/>
        </w:rPr>
        <w:t xml:space="preserve">® </w:t>
      </w:r>
      <w:r w:rsidRPr="00CC4572">
        <w:rPr>
          <w:rFonts w:ascii="Arial" w:hAnsi="Arial" w:cs="Arial"/>
        </w:rPr>
        <w:t xml:space="preserve">se mantendrá de forma continua siempre que se conserve la eficacia </w:t>
      </w:r>
      <w:r>
        <w:rPr>
          <w:rFonts w:ascii="Arial" w:hAnsi="Arial" w:cs="Arial"/>
        </w:rPr>
        <w:t xml:space="preserve">y no aparezcan efectos adversos atribuibles a él. </w:t>
      </w:r>
      <w:r w:rsidRPr="00CC4572">
        <w:rPr>
          <w:rFonts w:ascii="Arial" w:hAnsi="Arial" w:cs="Arial"/>
        </w:rPr>
        <w:t>Se debe considerar la suspensión del tratamiento a los p</w:t>
      </w:r>
      <w:r>
        <w:rPr>
          <w:rFonts w:ascii="Arial" w:hAnsi="Arial" w:cs="Arial"/>
        </w:rPr>
        <w:t>acientes que no hayan obtenido una mejoría clínicamente relevante</w:t>
      </w:r>
      <w:r w:rsidRPr="00CC4572">
        <w:rPr>
          <w:rFonts w:ascii="Arial" w:hAnsi="Arial" w:cs="Arial"/>
        </w:rPr>
        <w:t xml:space="preserve"> al cabo de </w:t>
      </w:r>
      <w:r>
        <w:rPr>
          <w:rFonts w:ascii="Arial" w:hAnsi="Arial" w:cs="Arial"/>
        </w:rPr>
        <w:t>16 a 20</w:t>
      </w:r>
      <w:r w:rsidRPr="00CC4572">
        <w:rPr>
          <w:rFonts w:ascii="Arial" w:hAnsi="Arial" w:cs="Arial"/>
        </w:rPr>
        <w:t xml:space="preserve"> semanas de tratamiento.</w:t>
      </w:r>
      <w:r>
        <w:rPr>
          <w:rFonts w:ascii="Arial" w:hAnsi="Arial" w:cs="Arial"/>
        </w:rPr>
        <w:t xml:space="preserve"> </w:t>
      </w:r>
      <w:r w:rsidRPr="00CC4572">
        <w:rPr>
          <w:rFonts w:ascii="Arial" w:hAnsi="Arial" w:cs="Arial"/>
        </w:rPr>
        <w:t xml:space="preserve">De cualquier manera, </w:t>
      </w:r>
      <w:r>
        <w:rPr>
          <w:rFonts w:ascii="Arial" w:hAnsi="Arial" w:cs="Arial"/>
          <w:noProof/>
        </w:rPr>
        <w:t>su médico decidirá cual es la dosis de Taltz</w:t>
      </w:r>
      <w:r>
        <w:rPr>
          <w:rFonts w:cs="Arial"/>
        </w:rPr>
        <w:t>®</w:t>
      </w:r>
      <w:r>
        <w:rPr>
          <w:rFonts w:ascii="Arial" w:hAnsi="Arial" w:cs="Arial"/>
          <w:noProof/>
        </w:rPr>
        <w:t xml:space="preserve"> </w:t>
      </w:r>
      <w:r w:rsidR="00313963">
        <w:rPr>
          <w:rFonts w:ascii="Arial" w:hAnsi="Arial" w:cs="Arial"/>
          <w:noProof/>
        </w:rPr>
        <w:t xml:space="preserve">que </w:t>
      </w:r>
      <w:r>
        <w:rPr>
          <w:rFonts w:ascii="Arial" w:hAnsi="Arial" w:cs="Arial"/>
          <w:noProof/>
        </w:rPr>
        <w:t xml:space="preserve">necesita y durante cuánto tiempo, dependiendo de la </w:t>
      </w:r>
      <w:r>
        <w:rPr>
          <w:rFonts w:ascii="Arial" w:hAnsi="Arial" w:cs="Arial"/>
        </w:rPr>
        <w:t xml:space="preserve">evolución </w:t>
      </w:r>
      <w:r w:rsidRPr="00CC4572">
        <w:rPr>
          <w:rFonts w:ascii="Arial" w:hAnsi="Arial" w:cs="Arial"/>
        </w:rPr>
        <w:t>de su artritis psoriásica.</w:t>
      </w:r>
      <w:r w:rsidRPr="00CC4572">
        <w:rPr>
          <w:rFonts w:ascii="Arial" w:hAnsi="Arial" w:cs="Arial"/>
          <w:noProof/>
        </w:rPr>
        <w:t xml:space="preserve"> </w:t>
      </w:r>
    </w:p>
    <w:p w14:paraId="6986F251" w14:textId="77777777" w:rsidR="00A77DB3" w:rsidRPr="00A97DDE" w:rsidRDefault="00A77DB3" w:rsidP="00220CD7">
      <w:pPr>
        <w:ind w:left="360" w:right="253"/>
        <w:jc w:val="both"/>
        <w:rPr>
          <w:noProof/>
        </w:rPr>
      </w:pPr>
    </w:p>
    <w:p w14:paraId="790B06F5" w14:textId="77777777" w:rsidR="00A77DB3" w:rsidRPr="00A97DDE" w:rsidRDefault="00A77DB3" w:rsidP="00663220">
      <w:pPr>
        <w:numPr>
          <w:ilvl w:val="0"/>
          <w:numId w:val="1"/>
        </w:numPr>
        <w:ind w:right="253"/>
        <w:jc w:val="both"/>
        <w:rPr>
          <w:rFonts w:ascii="Arial" w:hAnsi="Arial" w:cs="Arial"/>
          <w:noProof/>
        </w:rPr>
      </w:pPr>
      <w:r w:rsidRPr="00A97DDE">
        <w:rPr>
          <w:rFonts w:ascii="Arial" w:hAnsi="Arial" w:cs="Arial"/>
          <w:b/>
          <w:bCs/>
          <w:noProof/>
        </w:rPr>
        <w:t>Actuaciones previas:</w:t>
      </w:r>
      <w:r w:rsidRPr="00A97DDE">
        <w:rPr>
          <w:rFonts w:ascii="Arial" w:hAnsi="Arial" w:cs="Arial"/>
          <w:noProof/>
        </w:rPr>
        <w:t xml:space="preserve"> Antes de iniciar el tratamiento con </w:t>
      </w:r>
      <w:r>
        <w:rPr>
          <w:rFonts w:ascii="Arial" w:hAnsi="Arial" w:cs="Arial"/>
          <w:noProof/>
        </w:rPr>
        <w:t>Taltz</w:t>
      </w:r>
      <w:r w:rsidRPr="00663220">
        <w:rPr>
          <w:rFonts w:ascii="Arial" w:hAnsi="Arial" w:cs="Arial"/>
          <w:noProof/>
        </w:rPr>
        <w:t>®</w:t>
      </w:r>
      <w:r>
        <w:rPr>
          <w:rFonts w:ascii="Arial" w:hAnsi="Arial" w:cs="Arial"/>
          <w:noProof/>
        </w:rPr>
        <w:t xml:space="preserve"> </w:t>
      </w:r>
      <w:r w:rsidRPr="00A97DDE">
        <w:rPr>
          <w:rFonts w:ascii="Arial" w:hAnsi="Arial" w:cs="Arial"/>
          <w:noProof/>
        </w:rPr>
        <w:t>se le practicará una evaluación que consiste en: historia médica completa, exploración física, análisis de sangre y orina, serología VHB y VHC, Mantoux, radiografía de tórax y test de embarazo a las mujeres en edad fértil.</w:t>
      </w:r>
    </w:p>
    <w:p w14:paraId="3716D6AC" w14:textId="77777777" w:rsidR="00A77DB3" w:rsidRPr="00A97DDE" w:rsidRDefault="00A77DB3" w:rsidP="00220CD7">
      <w:pPr>
        <w:ind w:left="360" w:right="253"/>
        <w:jc w:val="both"/>
        <w:rPr>
          <w:noProof/>
        </w:rPr>
      </w:pPr>
    </w:p>
    <w:p w14:paraId="02364D18" w14:textId="77777777" w:rsidR="00A77DB3" w:rsidRPr="0015243E" w:rsidRDefault="00A77DB3" w:rsidP="00663220">
      <w:pPr>
        <w:numPr>
          <w:ilvl w:val="0"/>
          <w:numId w:val="1"/>
        </w:numPr>
        <w:ind w:right="253"/>
        <w:jc w:val="both"/>
        <w:rPr>
          <w:rFonts w:ascii="Arial" w:hAnsi="Arial" w:cs="Arial"/>
          <w:b/>
          <w:bCs/>
          <w:noProof/>
        </w:rPr>
      </w:pPr>
      <w:r w:rsidRPr="00A97DDE">
        <w:rPr>
          <w:rFonts w:ascii="Arial" w:hAnsi="Arial" w:cs="Arial"/>
          <w:b/>
          <w:bCs/>
          <w:noProof/>
        </w:rPr>
        <w:t xml:space="preserve">Recomendaciones: </w:t>
      </w:r>
      <w:r w:rsidRPr="00A97DDE">
        <w:rPr>
          <w:rFonts w:ascii="Arial" w:hAnsi="Arial" w:cs="Arial"/>
          <w:noProof/>
        </w:rPr>
        <w:t>Tras iniciar el tratamiento, su médico le informará sobre la periodicidad de las consultas sucesivas</w:t>
      </w:r>
      <w:r>
        <w:rPr>
          <w:rFonts w:ascii="Arial" w:hAnsi="Arial" w:cs="Arial"/>
          <w:noProof/>
        </w:rPr>
        <w:t xml:space="preserve"> a las que debe asistir</w:t>
      </w:r>
      <w:r w:rsidRPr="00A97DDE">
        <w:rPr>
          <w:rFonts w:ascii="Arial" w:hAnsi="Arial" w:cs="Arial"/>
          <w:noProof/>
        </w:rPr>
        <w:t xml:space="preserve"> cuyo objetivo es determinar la efectividad del fármaco y el descartar efectos adversos. En estas consultas se le practicará: revisión de posibles síntomas y signos de su enfermedad, revisión de los fármacos que está tomando y de cualquier molestia que experimente en relación con ellos, exploración física y análisis de sangre y orina.</w:t>
      </w:r>
      <w:r w:rsidRPr="00A97DDE">
        <w:t xml:space="preserve"> </w:t>
      </w:r>
      <w:r w:rsidRPr="00A97DDE">
        <w:rPr>
          <w:rFonts w:ascii="Arial" w:hAnsi="Arial" w:cs="Arial"/>
          <w:noProof/>
        </w:rPr>
        <w:t xml:space="preserve">Durante su tratamiento con </w:t>
      </w:r>
      <w:r>
        <w:rPr>
          <w:rFonts w:ascii="Arial" w:hAnsi="Arial" w:cs="Arial"/>
          <w:noProof/>
        </w:rPr>
        <w:t>Taltz</w:t>
      </w:r>
      <w:r w:rsidRPr="00663220">
        <w:rPr>
          <w:rFonts w:ascii="Arial" w:hAnsi="Arial" w:cs="Arial"/>
          <w:noProof/>
        </w:rPr>
        <w:t>®</w:t>
      </w:r>
      <w:r w:rsidRPr="00A97DDE">
        <w:rPr>
          <w:rFonts w:ascii="Arial" w:hAnsi="Arial" w:cs="Arial"/>
          <w:noProof/>
        </w:rPr>
        <w:t xml:space="preserve">, deberá informar a su médico de cualquier medicación que tome, incluso medicación que no necesite prescripción médica. Si durante el tratamiento con </w:t>
      </w:r>
      <w:r>
        <w:rPr>
          <w:rFonts w:ascii="Arial" w:hAnsi="Arial" w:cs="Arial"/>
          <w:noProof/>
        </w:rPr>
        <w:t>Taltz</w:t>
      </w:r>
      <w:r w:rsidRPr="00663220">
        <w:rPr>
          <w:rFonts w:ascii="Arial" w:hAnsi="Arial" w:cs="Arial"/>
          <w:noProof/>
        </w:rPr>
        <w:t>®</w:t>
      </w:r>
      <w:r>
        <w:rPr>
          <w:rFonts w:ascii="Arial" w:hAnsi="Arial" w:cs="Arial"/>
          <w:noProof/>
        </w:rPr>
        <w:t xml:space="preserve"> </w:t>
      </w:r>
      <w:r w:rsidRPr="00A97DDE">
        <w:rPr>
          <w:rFonts w:ascii="Arial" w:hAnsi="Arial" w:cs="Arial"/>
          <w:noProof/>
        </w:rPr>
        <w:t>necesitara recibir alguna vacuna, deberá contactar antes con su médico para decidir conjuntamente la manera de proceder.</w:t>
      </w:r>
    </w:p>
    <w:p w14:paraId="78384591" w14:textId="77777777" w:rsidR="00A77DB3" w:rsidRDefault="00A77DB3" w:rsidP="0015243E">
      <w:pPr>
        <w:ind w:right="253"/>
        <w:jc w:val="both"/>
        <w:rPr>
          <w:rFonts w:ascii="Arial" w:hAnsi="Arial" w:cs="Arial"/>
          <w:b/>
          <w:bCs/>
          <w:noProof/>
        </w:rPr>
      </w:pPr>
    </w:p>
    <w:p w14:paraId="21D1C032" w14:textId="77777777" w:rsidR="00A77DB3" w:rsidRDefault="00A77DB3" w:rsidP="0015243E">
      <w:pPr>
        <w:pStyle w:val="Ttulo2"/>
        <w:jc w:val="both"/>
      </w:pPr>
      <w:r>
        <w:lastRenderedPageBreak/>
        <w:t>¿Qué Riesgos Tiene ?</w:t>
      </w:r>
    </w:p>
    <w:p w14:paraId="06C6F397" w14:textId="77777777" w:rsidR="00A77DB3" w:rsidRPr="00807C54" w:rsidRDefault="00A77DB3" w:rsidP="0015243E">
      <w:pPr>
        <w:pStyle w:val="Ttulo3"/>
        <w:numPr>
          <w:ilvl w:val="0"/>
          <w:numId w:val="8"/>
        </w:numPr>
        <w:tabs>
          <w:tab w:val="left" w:pos="284"/>
        </w:tabs>
        <w:ind w:right="253"/>
        <w:jc w:val="both"/>
        <w:rPr>
          <w:b/>
        </w:rPr>
      </w:pPr>
      <w:r>
        <w:rPr>
          <w:b/>
        </w:rPr>
        <w:t xml:space="preserve">Riesgos generales </w:t>
      </w:r>
      <w:r>
        <w:t>Taltz</w:t>
      </w:r>
      <w:r>
        <w:rPr>
          <w:rFonts w:cs="Arial"/>
        </w:rPr>
        <w:t>®</w:t>
      </w:r>
      <w:r w:rsidRPr="00807C54">
        <w:rPr>
          <w:bCs/>
        </w:rPr>
        <w:t xml:space="preserve">  puede producir efectos adversos, aunque no todas las personas los sufran. La mayoría son leves a moderados. Sin embargo, algunos pacientes podrían presentar efectos adversos graves y necesitar tratamiento.</w:t>
      </w:r>
      <w:r>
        <w:rPr>
          <w:bCs/>
        </w:rPr>
        <w:t xml:space="preserve"> </w:t>
      </w:r>
      <w:r w:rsidRPr="00807C54">
        <w:rPr>
          <w:bCs/>
        </w:rPr>
        <w:t xml:space="preserve">Se han observado los siguientes </w:t>
      </w:r>
      <w:r>
        <w:rPr>
          <w:bCs/>
        </w:rPr>
        <w:t xml:space="preserve">efectos </w:t>
      </w:r>
      <w:r w:rsidRPr="00807C54">
        <w:rPr>
          <w:bCs/>
        </w:rPr>
        <w:t xml:space="preserve">con </w:t>
      </w:r>
      <w:r>
        <w:t>Taltz</w:t>
      </w:r>
      <w:r>
        <w:rPr>
          <w:rFonts w:cs="Arial"/>
        </w:rPr>
        <w:t>®</w:t>
      </w:r>
      <w:r w:rsidRPr="00807C54">
        <w:rPr>
          <w:bCs/>
        </w:rPr>
        <w:t>:</w:t>
      </w:r>
    </w:p>
    <w:p w14:paraId="197BAEE4" w14:textId="100E6BF6" w:rsidR="00A77DB3" w:rsidRDefault="00A77DB3" w:rsidP="0015243E">
      <w:pPr>
        <w:pStyle w:val="Ttulo3"/>
        <w:tabs>
          <w:tab w:val="left" w:pos="284"/>
        </w:tabs>
        <w:ind w:left="709" w:right="253" w:firstLine="0"/>
        <w:jc w:val="both"/>
        <w:rPr>
          <w:b/>
        </w:rPr>
      </w:pPr>
      <w:r>
        <w:rPr>
          <w:b/>
        </w:rPr>
        <w:t xml:space="preserve">Muy frecuentes (uno de cada 10): </w:t>
      </w:r>
      <w:r w:rsidRPr="002C7E77">
        <w:rPr>
          <w:bCs/>
        </w:rPr>
        <w:t>Reacciones en el lugar de la inyecci</w:t>
      </w:r>
      <w:r>
        <w:rPr>
          <w:bCs/>
        </w:rPr>
        <w:t>ón, i</w:t>
      </w:r>
      <w:r w:rsidRPr="002C7E77">
        <w:rPr>
          <w:bCs/>
        </w:rPr>
        <w:t>nfecciones</w:t>
      </w:r>
      <w:r>
        <w:rPr>
          <w:bCs/>
        </w:rPr>
        <w:t xml:space="preserve"> </w:t>
      </w:r>
      <w:r w:rsidRPr="00807C54">
        <w:rPr>
          <w:bCs/>
        </w:rPr>
        <w:t>de las vías respiratorias altas (catarros) y nasofaringitis (inflamación de la nariz y la garganta</w:t>
      </w:r>
      <w:r w:rsidR="00623D63">
        <w:rPr>
          <w:bCs/>
        </w:rPr>
        <w:t>).</w:t>
      </w:r>
    </w:p>
    <w:p w14:paraId="38F11BCC" w14:textId="6A28973B" w:rsidR="00A77DB3" w:rsidRPr="00807C54" w:rsidRDefault="00A77DB3" w:rsidP="004645BF">
      <w:pPr>
        <w:pStyle w:val="Ttulo3"/>
        <w:tabs>
          <w:tab w:val="left" w:pos="284"/>
        </w:tabs>
        <w:ind w:left="709" w:right="253" w:firstLine="0"/>
        <w:jc w:val="both"/>
        <w:rPr>
          <w:b/>
        </w:rPr>
      </w:pPr>
      <w:r>
        <w:rPr>
          <w:b/>
        </w:rPr>
        <w:t>Frecuentes (uno de cada 100):</w:t>
      </w:r>
      <w:r>
        <w:rPr>
          <w:bCs/>
        </w:rPr>
        <w:t xml:space="preserve"> Nauseas, dolor orofaríngeo</w:t>
      </w:r>
      <w:ins w:id="3" w:author="Natalia Bello" w:date="2019-04-15T11:03:00Z">
        <w:r w:rsidR="00F170B3">
          <w:rPr>
            <w:bCs/>
          </w:rPr>
          <w:t xml:space="preserve"> </w:t>
        </w:r>
      </w:ins>
      <w:r w:rsidR="00623D63">
        <w:rPr>
          <w:bCs/>
        </w:rPr>
        <w:t>(</w:t>
      </w:r>
      <w:r w:rsidR="00F170B3">
        <w:rPr>
          <w:bCs/>
        </w:rPr>
        <w:t>dolor en garganta)</w:t>
      </w:r>
      <w:r>
        <w:rPr>
          <w:bCs/>
        </w:rPr>
        <w:t>, herpes orales (calenturas), tiña</w:t>
      </w:r>
      <w:r w:rsidR="00F170B3">
        <w:rPr>
          <w:bCs/>
        </w:rPr>
        <w:t xml:space="preserve"> (pie de atleta),</w:t>
      </w:r>
      <w:r>
        <w:rPr>
          <w:bCs/>
        </w:rPr>
        <w:t xml:space="preserve"> </w:t>
      </w:r>
    </w:p>
    <w:p w14:paraId="14C43914" w14:textId="33E05BE5" w:rsidR="00A77DB3" w:rsidRDefault="00A77DB3" w:rsidP="002C7E77">
      <w:pPr>
        <w:pStyle w:val="Ttulo3"/>
        <w:tabs>
          <w:tab w:val="left" w:pos="284"/>
        </w:tabs>
        <w:ind w:left="709" w:right="253" w:firstLine="0"/>
        <w:jc w:val="both"/>
        <w:rPr>
          <w:bCs/>
        </w:rPr>
      </w:pPr>
      <w:r w:rsidRPr="00807C54">
        <w:rPr>
          <w:b/>
        </w:rPr>
        <w:t>Poco frecuentes</w:t>
      </w:r>
      <w:r>
        <w:rPr>
          <w:b/>
        </w:rPr>
        <w:t xml:space="preserve"> (uno de cada 1000)</w:t>
      </w:r>
      <w:r w:rsidRPr="00807C54">
        <w:rPr>
          <w:b/>
        </w:rPr>
        <w:t xml:space="preserve">: </w:t>
      </w:r>
      <w:r w:rsidRPr="00807C54">
        <w:rPr>
          <w:bCs/>
        </w:rPr>
        <w:t>C</w:t>
      </w:r>
      <w:r>
        <w:rPr>
          <w:bCs/>
        </w:rPr>
        <w:t xml:space="preserve">andidiasis oral, gripe, rinitis, bajada de leucocitos (neutropenia) que favorecen las infecciones, trombopenia (bajada de plaquetas), celulitis, conjuntivitis y </w:t>
      </w:r>
      <w:r w:rsidRPr="00807C54">
        <w:rPr>
          <w:bCs/>
        </w:rPr>
        <w:t xml:space="preserve">reacciones de hipersensibilidad (incluyendo </w:t>
      </w:r>
      <w:r w:rsidR="007C4F10">
        <w:rPr>
          <w:bCs/>
        </w:rPr>
        <w:t>eccema</w:t>
      </w:r>
      <w:r w:rsidRPr="00807C54">
        <w:rPr>
          <w:bCs/>
        </w:rPr>
        <w:t>, urticaria)</w:t>
      </w:r>
    </w:p>
    <w:p w14:paraId="46CE712F" w14:textId="77777777" w:rsidR="00A77DB3" w:rsidRPr="00807C54" w:rsidRDefault="00A77DB3" w:rsidP="0015243E">
      <w:pPr>
        <w:pStyle w:val="Ttulo3"/>
        <w:tabs>
          <w:tab w:val="left" w:pos="284"/>
        </w:tabs>
        <w:ind w:left="709" w:right="253" w:firstLine="0"/>
        <w:jc w:val="both"/>
        <w:rPr>
          <w:bCs/>
        </w:rPr>
      </w:pPr>
      <w:r>
        <w:rPr>
          <w:b/>
        </w:rPr>
        <w:t>Muy infrecuentes (uno de cada 10000):</w:t>
      </w:r>
      <w:r>
        <w:rPr>
          <w:bCs/>
        </w:rPr>
        <w:t xml:space="preserve"> Reacción alérgica grave (reacción anafiláctica). </w:t>
      </w:r>
    </w:p>
    <w:p w14:paraId="78D8E566" w14:textId="77777777" w:rsidR="00A77DB3" w:rsidRDefault="00A77DB3" w:rsidP="002C7E77">
      <w:pPr>
        <w:pStyle w:val="Ttulo3"/>
        <w:tabs>
          <w:tab w:val="left" w:pos="284"/>
        </w:tabs>
        <w:ind w:left="709" w:right="253" w:firstLine="0"/>
        <w:jc w:val="both"/>
        <w:rPr>
          <w:rFonts w:cs="Arial"/>
          <w:b/>
          <w:bCs/>
          <w:noProof/>
        </w:rPr>
      </w:pPr>
      <w:r w:rsidRPr="00807C54">
        <w:t>Si considera que alguno de los efectos adversos que sufre es grave o si aprecia cualquier efecto adverso no mencionado, informe a su médico.</w:t>
      </w:r>
    </w:p>
    <w:p w14:paraId="33E56547" w14:textId="77777777" w:rsidR="00A77DB3" w:rsidRPr="00807C54" w:rsidRDefault="00A77DB3" w:rsidP="00AE372A">
      <w:pPr>
        <w:pStyle w:val="Ttulo3"/>
        <w:numPr>
          <w:ilvl w:val="0"/>
          <w:numId w:val="8"/>
        </w:numPr>
        <w:tabs>
          <w:tab w:val="left" w:pos="284"/>
        </w:tabs>
        <w:ind w:right="253"/>
        <w:jc w:val="both"/>
        <w:rPr>
          <w:bCs/>
        </w:rPr>
      </w:pPr>
      <w:r w:rsidRPr="00807C54">
        <w:rPr>
          <w:b/>
        </w:rPr>
        <w:t xml:space="preserve">Embarazo y lactancia: </w:t>
      </w:r>
      <w:r w:rsidRPr="00807C54">
        <w:rPr>
          <w:bCs/>
        </w:rPr>
        <w:t xml:space="preserve">No se conocen los efectos de este medicamento en mujeres embarazadas. Si es una mujer en edad fértil, se le recomienda que evite quedarse embarazada y use medidas anticonceptivas adecuadas mientras esté utilizando </w:t>
      </w:r>
      <w:r>
        <w:rPr>
          <w:bCs/>
        </w:rPr>
        <w:t>Taltz</w:t>
      </w:r>
      <w:r>
        <w:rPr>
          <w:rFonts w:cs="Arial"/>
        </w:rPr>
        <w:t>®</w:t>
      </w:r>
      <w:r>
        <w:rPr>
          <w:bCs/>
        </w:rPr>
        <w:t xml:space="preserve"> y durante al menos 10</w:t>
      </w:r>
      <w:r w:rsidRPr="00807C54">
        <w:rPr>
          <w:bCs/>
        </w:rPr>
        <w:t xml:space="preserve"> semanas tras el último tratamiento con </w:t>
      </w:r>
      <w:r>
        <w:t>Taltz</w:t>
      </w:r>
      <w:r>
        <w:rPr>
          <w:rFonts w:cs="Arial"/>
        </w:rPr>
        <w:t>®</w:t>
      </w:r>
      <w:r w:rsidRPr="00807C54">
        <w:rPr>
          <w:bCs/>
        </w:rPr>
        <w:t xml:space="preserve">. Si está dando el pecho o tiene previsto hacerlo mientras usa </w:t>
      </w:r>
      <w:r>
        <w:t>Taltz</w:t>
      </w:r>
      <w:r>
        <w:rPr>
          <w:rFonts w:cs="Arial"/>
        </w:rPr>
        <w:t>®</w:t>
      </w:r>
      <w:r w:rsidRPr="00807C54">
        <w:rPr>
          <w:bCs/>
        </w:rPr>
        <w:t xml:space="preserve">, su médico decidirá si debe </w:t>
      </w:r>
      <w:r>
        <w:rPr>
          <w:bCs/>
        </w:rPr>
        <w:t>continuar utilizando</w:t>
      </w:r>
      <w:r w:rsidRPr="00807C54">
        <w:rPr>
          <w:bCs/>
        </w:rPr>
        <w:t xml:space="preserve"> este medicamento.</w:t>
      </w:r>
      <w:r w:rsidRPr="00807C54">
        <w:rPr>
          <w:b/>
        </w:rPr>
        <w:t xml:space="preserve"> </w:t>
      </w:r>
    </w:p>
    <w:p w14:paraId="026B2BF0" w14:textId="77777777" w:rsidR="00A77DB3" w:rsidRDefault="00A77DB3" w:rsidP="00220CD7">
      <w:pPr>
        <w:pStyle w:val="Ttulo3"/>
        <w:numPr>
          <w:ilvl w:val="0"/>
          <w:numId w:val="8"/>
        </w:numPr>
        <w:spacing w:before="120"/>
        <w:ind w:right="253"/>
        <w:jc w:val="both"/>
      </w:pPr>
      <w:r>
        <w:rPr>
          <w:b/>
        </w:rPr>
        <w:t>Riesgos personalizados o profesionales:</w:t>
      </w:r>
    </w:p>
    <w:p w14:paraId="6481532D" w14:textId="77777777" w:rsidR="00A77DB3" w:rsidRDefault="00A77DB3" w:rsidP="00252AFA">
      <w:pPr>
        <w:pStyle w:val="Ttulo3"/>
        <w:spacing w:before="120"/>
        <w:ind w:left="720" w:right="253" w:firstLine="0"/>
        <w:jc w:val="both"/>
      </w:pPr>
      <w:r>
        <w:t>Además de los riesgos anteriormente citados por la/s enfermedad/es que padece puede presentar otras complicaciones………………………………………………………………………………………………………………………………...................................................................................................................................................</w:t>
      </w:r>
    </w:p>
    <w:p w14:paraId="5060E002" w14:textId="77777777" w:rsidR="00A77DB3" w:rsidRDefault="00A77DB3" w:rsidP="0015243E">
      <w:pPr>
        <w:pStyle w:val="Ttulo2"/>
        <w:spacing w:after="120"/>
        <w:ind w:firstLine="709"/>
        <w:jc w:val="left"/>
      </w:pPr>
      <w:r>
        <w:t xml:space="preserve">                                                           ¿Qué otras alternativas hay?</w:t>
      </w:r>
    </w:p>
    <w:p w14:paraId="2F7E8478" w14:textId="77777777" w:rsidR="00A77DB3" w:rsidRDefault="00A77DB3" w:rsidP="0015243E">
      <w:pPr>
        <w:ind w:left="709" w:right="111"/>
        <w:jc w:val="both"/>
        <w:rPr>
          <w:rFonts w:ascii="Arial" w:hAnsi="Arial"/>
          <w:noProof/>
        </w:rPr>
      </w:pPr>
      <w:r>
        <w:rPr>
          <w:rFonts w:ascii="Arial" w:hAnsi="Arial"/>
          <w:noProof/>
        </w:rPr>
        <w:t>Su enfermedad puede tratarse con otros fármacos biológicos que actuan de forma diferente a Taltz</w:t>
      </w:r>
      <w:r>
        <w:rPr>
          <w:rFonts w:ascii="Arial" w:hAnsi="Arial" w:cs="Arial"/>
        </w:rPr>
        <w:t>®</w:t>
      </w:r>
      <w:r>
        <w:rPr>
          <w:rFonts w:ascii="Arial" w:hAnsi="Arial"/>
          <w:noProof/>
        </w:rPr>
        <w:t xml:space="preserve"> o con otros tratamientos modificadores de la enfermedad existentes. Se ofrece este tratamiento por pensar que es el más idoneo en este momento de su enfermedad.</w:t>
      </w:r>
    </w:p>
    <w:p w14:paraId="23ACBDF9" w14:textId="77777777" w:rsidR="00A77DB3" w:rsidRPr="0015243E" w:rsidRDefault="00A77DB3" w:rsidP="0015243E"/>
    <w:p w14:paraId="3500ACC9" w14:textId="77777777" w:rsidR="00A77DB3" w:rsidRPr="00261D54" w:rsidRDefault="00A77DB3"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Esta hoja informativa ha sido preparada por la SER para facilitar la comprensión del público. No se trata de una interpretación oficial de las Recomendaciones de la SER ni de las posiciones de sus asociados.</w:t>
      </w:r>
      <w:r>
        <w:rPr>
          <w:rFonts w:ascii="Arial" w:hAnsi="Arial" w:cs="Arial"/>
          <w:color w:val="365F91"/>
        </w:rPr>
        <w:t xml:space="preserve"> </w:t>
      </w:r>
      <w:r w:rsidRPr="00261D54">
        <w:rPr>
          <w:rFonts w:ascii="Arial" w:hAnsi="Arial" w:cs="Arial"/>
          <w:color w:val="365F91"/>
        </w:rPr>
        <w:t xml:space="preserve">Hemos brindado la información más actualizada disponible al momento de la impresión. Es posible que desde entonces haya surgido más información sobre </w:t>
      </w:r>
      <w:r>
        <w:rPr>
          <w:rFonts w:ascii="Arial" w:hAnsi="Arial" w:cs="Arial"/>
          <w:color w:val="365F91"/>
        </w:rPr>
        <w:t>este medicamento</w:t>
      </w:r>
      <w:r w:rsidRPr="00261D54">
        <w:rPr>
          <w:rFonts w:ascii="Arial" w:hAnsi="Arial" w:cs="Arial"/>
          <w:color w:val="365F91"/>
        </w:rPr>
        <w:t>.</w:t>
      </w:r>
    </w:p>
    <w:p w14:paraId="75F15EC0" w14:textId="77777777" w:rsidR="00A77DB3" w:rsidRPr="00261D54" w:rsidRDefault="00A77DB3"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 xml:space="preserve">Para obtener la información más actualizada o para </w:t>
      </w:r>
      <w:r>
        <w:rPr>
          <w:rFonts w:ascii="Arial" w:hAnsi="Arial" w:cs="Arial"/>
          <w:color w:val="365F91"/>
        </w:rPr>
        <w:t>clarificar dudas</w:t>
      </w:r>
      <w:r w:rsidRPr="00261D54">
        <w:rPr>
          <w:rFonts w:ascii="Arial" w:hAnsi="Arial" w:cs="Arial"/>
          <w:color w:val="365F91"/>
        </w:rPr>
        <w:t xml:space="preserve"> sobre cualquiera de los medicamentos que está tomando, recomendamos consultar con su médico.</w:t>
      </w:r>
    </w:p>
    <w:p w14:paraId="47CCF3BF" w14:textId="77777777" w:rsidR="00A77DB3" w:rsidRDefault="00A77DB3" w:rsidP="00A23722">
      <w:pPr>
        <w:jc w:val="center"/>
        <w:rPr>
          <w:b/>
          <w:szCs w:val="18"/>
        </w:rPr>
      </w:pPr>
    </w:p>
    <w:p w14:paraId="1CAFB3F1" w14:textId="77777777" w:rsidR="00A77DB3" w:rsidRPr="00252AFA" w:rsidRDefault="00A77DB3" w:rsidP="00A23722">
      <w:pPr>
        <w:jc w:val="center"/>
        <w:rPr>
          <w:rFonts w:ascii="Arial" w:hAnsi="Arial" w:cs="Arial"/>
          <w:b/>
          <w:szCs w:val="18"/>
        </w:rPr>
      </w:pPr>
      <w:r w:rsidRPr="00252AFA">
        <w:rPr>
          <w:rFonts w:ascii="Arial" w:hAnsi="Arial" w:cs="Arial"/>
          <w:b/>
          <w:szCs w:val="18"/>
        </w:rPr>
        <w:t>Declaraciones y Firmas</w:t>
      </w:r>
    </w:p>
    <w:p w14:paraId="1B96D7F4" w14:textId="338772A6" w:rsidR="00A77DB3" w:rsidRPr="00252AFA" w:rsidRDefault="004A53E7" w:rsidP="00A23722">
      <w:pPr>
        <w:jc w:val="both"/>
        <w:rPr>
          <w:rFonts w:ascii="Arial" w:hAnsi="Arial" w:cs="Arial"/>
          <w:sz w:val="18"/>
          <w:szCs w:val="18"/>
        </w:rPr>
      </w:pPr>
      <w:r>
        <w:rPr>
          <w:noProof/>
          <w:lang w:val="en-US" w:eastAsia="en-US"/>
        </w:rPr>
        <mc:AlternateContent>
          <mc:Choice Requires="wps">
            <w:drawing>
              <wp:anchor distT="0" distB="0" distL="114300" distR="114300" simplePos="0" relativeHeight="251658240" behindDoc="0" locked="0" layoutInCell="1" allowOverlap="1" wp14:anchorId="7D44A383" wp14:editId="397AB53B">
                <wp:simplePos x="0" y="0"/>
                <wp:positionH relativeFrom="column">
                  <wp:posOffset>448945</wp:posOffset>
                </wp:positionH>
                <wp:positionV relativeFrom="paragraph">
                  <wp:posOffset>93345</wp:posOffset>
                </wp:positionV>
                <wp:extent cx="6057900" cy="3543300"/>
                <wp:effectExtent l="0" t="0" r="0" b="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3543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BD10E" w14:textId="77777777" w:rsidR="00A77DB3" w:rsidRDefault="00A77DB3" w:rsidP="00A25E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A383" id="Rectangle 5" o:spid="_x0000_s1026" style="position:absolute;left:0;text-align:left;margin-left:35.35pt;margin-top:7.35pt;width:477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" filled="f" strokeweight="2pt">
                <v:textbox>
                  <w:txbxContent>
                    <w:p w14:paraId="173BD10E" w14:textId="77777777" w:rsidR="00A77DB3" w:rsidRDefault="00A77DB3" w:rsidP="00A25EDD">
                      <w:pPr>
                        <w:jc w:val="center"/>
                      </w:pPr>
                    </w:p>
                  </w:txbxContent>
                </v:textbox>
              </v:rect>
            </w:pict>
          </mc:Fallback>
        </mc:AlternateContent>
      </w:r>
    </w:p>
    <w:p w14:paraId="04E77659" w14:textId="77777777" w:rsidR="00A77DB3" w:rsidRPr="00252AFA" w:rsidRDefault="00A77DB3" w:rsidP="00663220">
      <w:pPr>
        <w:ind w:left="851" w:right="678"/>
        <w:jc w:val="both"/>
        <w:rPr>
          <w:rFonts w:ascii="Arial" w:hAnsi="Arial" w:cs="Arial"/>
          <w:sz w:val="18"/>
          <w:szCs w:val="18"/>
        </w:rPr>
      </w:pPr>
      <w:r w:rsidRPr="00252AFA">
        <w:rPr>
          <w:rFonts w:ascii="Arial" w:hAnsi="Arial" w:cs="Arial"/>
          <w:sz w:val="18"/>
          <w:szCs w:val="18"/>
        </w:rPr>
        <w:t xml:space="preserve">Su médico ha considerado que </w:t>
      </w:r>
      <w:r>
        <w:rPr>
          <w:rFonts w:ascii="Arial" w:hAnsi="Arial" w:cs="Arial"/>
          <w:sz w:val="18"/>
          <w:szCs w:val="18"/>
        </w:rPr>
        <w:t>Taltz</w:t>
      </w:r>
      <w:r w:rsidRPr="00663220">
        <w:rPr>
          <w:rFonts w:ascii="Arial" w:hAnsi="Arial" w:cs="Arial"/>
          <w:sz w:val="18"/>
          <w:szCs w:val="18"/>
        </w:rPr>
        <w:t>®</w:t>
      </w:r>
      <w:r w:rsidRPr="00252AFA">
        <w:rPr>
          <w:rFonts w:ascii="Arial" w:hAnsi="Arial" w:cs="Arial"/>
          <w:sz w:val="18"/>
          <w:szCs w:val="18"/>
        </w:rPr>
        <w:t xml:space="preserve"> es el tratamiento más adecuado e idóneo en este momento</w:t>
      </w:r>
      <w:r>
        <w:rPr>
          <w:rFonts w:ascii="Arial" w:hAnsi="Arial" w:cs="Arial"/>
          <w:sz w:val="18"/>
          <w:szCs w:val="18"/>
        </w:rPr>
        <w:t xml:space="preserve"> para su enfermedad. </w:t>
      </w:r>
    </w:p>
    <w:p w14:paraId="3EB3EB7B" w14:textId="77777777" w:rsidR="00A77DB3" w:rsidRPr="00252AFA" w:rsidRDefault="00A77DB3" w:rsidP="00663220">
      <w:pPr>
        <w:ind w:left="851" w:right="678"/>
        <w:jc w:val="both"/>
        <w:rPr>
          <w:rFonts w:ascii="Arial" w:hAnsi="Arial" w:cs="Arial"/>
          <w:sz w:val="18"/>
          <w:szCs w:val="18"/>
        </w:rPr>
      </w:pPr>
      <w:r w:rsidRPr="00252AFA">
        <w:rPr>
          <w:rFonts w:ascii="Arial" w:hAnsi="Arial" w:cs="Arial"/>
          <w:sz w:val="18"/>
          <w:szCs w:val="18"/>
        </w:rPr>
        <w:t xml:space="preserve">He comprendido perfectamente el objetivo y las explicaciones del tratamiento con </w:t>
      </w:r>
      <w:r>
        <w:rPr>
          <w:rFonts w:ascii="Arial" w:hAnsi="Arial" w:cs="Arial"/>
          <w:sz w:val="18"/>
          <w:szCs w:val="18"/>
        </w:rPr>
        <w:t>Taltz</w:t>
      </w:r>
      <w:r w:rsidRPr="00663220">
        <w:rPr>
          <w:rFonts w:ascii="Arial" w:hAnsi="Arial" w:cs="Arial"/>
          <w:sz w:val="18"/>
          <w:szCs w:val="18"/>
        </w:rPr>
        <w:t>®</w:t>
      </w:r>
      <w:r w:rsidRPr="00252AFA">
        <w:rPr>
          <w:rFonts w:ascii="Arial" w:hAnsi="Arial" w:cs="Arial"/>
          <w:sz w:val="18"/>
          <w:szCs w:val="18"/>
        </w:rPr>
        <w:t xml:space="preserve"> 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14:paraId="175D9B89" w14:textId="77777777" w:rsidR="00A77DB3" w:rsidRPr="00252AFA" w:rsidRDefault="00A77DB3" w:rsidP="00E52ABE">
      <w:pPr>
        <w:ind w:left="851" w:right="678"/>
        <w:jc w:val="both"/>
        <w:rPr>
          <w:rFonts w:ascii="Arial" w:hAnsi="Arial" w:cs="Arial"/>
          <w:sz w:val="18"/>
          <w:szCs w:val="18"/>
        </w:rPr>
      </w:pPr>
      <w:r w:rsidRPr="00252AFA">
        <w:rPr>
          <w:rFonts w:ascii="Arial" w:hAnsi="Arial" w:cs="Arial"/>
          <w:sz w:val="18"/>
          <w:szCs w:val="18"/>
        </w:rPr>
        <w:t xml:space="preserve">He tenido la oportunidad de realizar preguntas y de considerar las respuestas dadas. He comprendido que mi aceptación a ser tratado con </w:t>
      </w:r>
      <w:r>
        <w:rPr>
          <w:rFonts w:ascii="Arial" w:hAnsi="Arial" w:cs="Arial"/>
          <w:sz w:val="18"/>
          <w:szCs w:val="18"/>
        </w:rPr>
        <w:t>Taltz</w:t>
      </w:r>
      <w:r w:rsidRPr="00663220">
        <w:rPr>
          <w:rFonts w:ascii="Arial" w:hAnsi="Arial" w:cs="Arial"/>
          <w:sz w:val="18"/>
          <w:szCs w:val="18"/>
        </w:rPr>
        <w:t>®</w:t>
      </w:r>
      <w:r w:rsidRPr="00252AFA">
        <w:rPr>
          <w:rFonts w:ascii="Arial" w:hAnsi="Arial" w:cs="Arial"/>
          <w:sz w:val="18"/>
          <w:szCs w:val="18"/>
        </w:rPr>
        <w:t xml:space="preserve"> es voluntaria y que podré discontinuar el tratamiento cuando lo considere adecuado, y que si lo hago, mi futura atención médica que recibiré no se verá afectada.</w:t>
      </w:r>
      <w:r>
        <w:rPr>
          <w:rFonts w:ascii="Arial" w:hAnsi="Arial" w:cs="Arial"/>
          <w:sz w:val="18"/>
          <w:szCs w:val="18"/>
        </w:rPr>
        <w:t xml:space="preserve"> E</w:t>
      </w:r>
      <w:r w:rsidRPr="00252AFA">
        <w:rPr>
          <w:rFonts w:ascii="Arial" w:hAnsi="Arial" w:cs="Arial"/>
          <w:sz w:val="18"/>
          <w:szCs w:val="18"/>
        </w:rPr>
        <w:t>stoy de acuerdo en que el material gráfico, biológico, historia clínica y demás información relativa a mi enfermedad pueda ser utilizada con fines científicos y docentes.</w:t>
      </w:r>
    </w:p>
    <w:p w14:paraId="7D24A60A" w14:textId="77777777" w:rsidR="00A77DB3" w:rsidRPr="00252AFA" w:rsidDel="00451A99" w:rsidRDefault="00A77DB3" w:rsidP="00E52ABE">
      <w:pPr>
        <w:ind w:left="851" w:right="678"/>
        <w:jc w:val="both"/>
        <w:rPr>
          <w:rFonts w:ascii="Arial" w:hAnsi="Arial" w:cs="Arial"/>
          <w:sz w:val="18"/>
          <w:szCs w:val="18"/>
        </w:rPr>
      </w:pPr>
      <w:r w:rsidRPr="00252AFA">
        <w:rPr>
          <w:rFonts w:ascii="Arial" w:hAnsi="Arial" w:cs="Arial"/>
          <w:sz w:val="18"/>
          <w:szCs w:val="18"/>
        </w:rPr>
        <w:t xml:space="preserve">SÍ </w:t>
      </w:r>
      <w:r w:rsidRPr="00252AFA">
        <w:rPr>
          <w:rFonts w:ascii="Arial" w:hAnsi="Arial" w:cs="Arial"/>
          <w:sz w:val="36"/>
          <w:szCs w:val="36"/>
        </w:rPr>
        <w:sym w:font="Symbol" w:char="F080"/>
      </w:r>
      <w:r w:rsidRPr="00252AFA">
        <w:rPr>
          <w:rFonts w:ascii="Arial" w:hAnsi="Arial" w:cs="Arial"/>
          <w:sz w:val="18"/>
          <w:szCs w:val="18"/>
        </w:rPr>
        <w:t xml:space="preserve">NO </w:t>
      </w:r>
      <w:r w:rsidRPr="00252AFA">
        <w:rPr>
          <w:rFonts w:ascii="Arial" w:hAnsi="Arial" w:cs="Arial"/>
          <w:sz w:val="36"/>
          <w:szCs w:val="36"/>
        </w:rPr>
        <w:sym w:font="Symbol" w:char="F080"/>
      </w:r>
    </w:p>
    <w:p w14:paraId="0202D495" w14:textId="77777777" w:rsidR="00A77DB3" w:rsidRPr="00252AFA" w:rsidRDefault="00A77DB3" w:rsidP="00252AFA">
      <w:pPr>
        <w:ind w:left="851" w:right="678"/>
        <w:jc w:val="both"/>
        <w:rPr>
          <w:rFonts w:ascii="Arial" w:hAnsi="Arial" w:cs="Arial"/>
          <w:b/>
          <w:bCs/>
          <w:sz w:val="18"/>
          <w:szCs w:val="18"/>
        </w:rPr>
      </w:pPr>
    </w:p>
    <w:p w14:paraId="41A210DA" w14:textId="77777777" w:rsidR="00A77DB3" w:rsidRPr="00252AFA" w:rsidRDefault="00A77DB3" w:rsidP="00252AFA">
      <w:pPr>
        <w:ind w:left="851" w:right="678"/>
        <w:jc w:val="both"/>
        <w:rPr>
          <w:rFonts w:ascii="Arial" w:hAnsi="Arial" w:cs="Arial"/>
          <w:sz w:val="18"/>
          <w:szCs w:val="18"/>
        </w:rPr>
      </w:pPr>
      <w:r w:rsidRPr="00252AFA">
        <w:rPr>
          <w:rFonts w:ascii="Arial" w:hAnsi="Arial" w:cs="Arial"/>
          <w:sz w:val="18"/>
          <w:szCs w:val="18"/>
        </w:rPr>
        <w:t xml:space="preserve">Nombre del médico: _____________________________________________________ </w:t>
      </w:r>
    </w:p>
    <w:p w14:paraId="016D41EF" w14:textId="77777777" w:rsidR="00A77DB3" w:rsidRPr="00252AFA" w:rsidRDefault="00A77DB3" w:rsidP="00252AFA">
      <w:pPr>
        <w:ind w:left="851" w:right="678"/>
        <w:jc w:val="both"/>
        <w:rPr>
          <w:rFonts w:ascii="Arial" w:hAnsi="Arial" w:cs="Arial"/>
          <w:sz w:val="18"/>
          <w:szCs w:val="18"/>
        </w:rPr>
      </w:pPr>
    </w:p>
    <w:p w14:paraId="578723EC" w14:textId="77777777" w:rsidR="00A77DB3" w:rsidRPr="00252AFA" w:rsidRDefault="00A77DB3" w:rsidP="00252AFA">
      <w:pPr>
        <w:ind w:left="851" w:right="678"/>
        <w:jc w:val="both"/>
        <w:rPr>
          <w:rFonts w:ascii="Arial" w:hAnsi="Arial" w:cs="Arial"/>
          <w:sz w:val="18"/>
          <w:szCs w:val="18"/>
        </w:rPr>
      </w:pPr>
      <w:r w:rsidRPr="00252AFA">
        <w:rPr>
          <w:rFonts w:ascii="Arial" w:hAnsi="Arial" w:cs="Arial"/>
        </w:rPr>
        <w:t xml:space="preserve">Firma________________________________________________  Fecha: </w:t>
      </w:r>
    </w:p>
    <w:p w14:paraId="7679F41E" w14:textId="77777777" w:rsidR="00A77DB3" w:rsidRPr="00252AFA" w:rsidRDefault="00A77DB3" w:rsidP="00252AFA">
      <w:pPr>
        <w:ind w:left="851" w:right="678"/>
        <w:jc w:val="both"/>
        <w:rPr>
          <w:rFonts w:ascii="Arial" w:hAnsi="Arial" w:cs="Arial"/>
          <w:sz w:val="18"/>
          <w:szCs w:val="18"/>
        </w:rPr>
      </w:pPr>
    </w:p>
    <w:p w14:paraId="3F9710F8" w14:textId="77777777" w:rsidR="00A77DB3" w:rsidRDefault="00A77DB3" w:rsidP="00252AFA">
      <w:pPr>
        <w:ind w:left="851" w:right="678"/>
        <w:jc w:val="both"/>
        <w:rPr>
          <w:rFonts w:ascii="Arial" w:hAnsi="Arial" w:cs="Arial"/>
          <w:sz w:val="18"/>
          <w:szCs w:val="18"/>
        </w:rPr>
      </w:pPr>
    </w:p>
    <w:p w14:paraId="2172CD7E" w14:textId="77777777" w:rsidR="00A77DB3" w:rsidRPr="00252AFA" w:rsidRDefault="00A77DB3" w:rsidP="00252AFA">
      <w:pPr>
        <w:ind w:left="851" w:right="678"/>
        <w:jc w:val="both"/>
        <w:rPr>
          <w:rFonts w:ascii="Arial" w:hAnsi="Arial" w:cs="Arial"/>
          <w:sz w:val="18"/>
          <w:szCs w:val="18"/>
        </w:rPr>
      </w:pPr>
      <w:r w:rsidRPr="00252AFA">
        <w:rPr>
          <w:rFonts w:ascii="Arial" w:hAnsi="Arial" w:cs="Arial"/>
          <w:sz w:val="18"/>
          <w:szCs w:val="18"/>
        </w:rPr>
        <w:t xml:space="preserve">Nombre del paciente (o testigo) *: __________________________________________  </w:t>
      </w:r>
    </w:p>
    <w:p w14:paraId="4C42149E" w14:textId="77777777" w:rsidR="00A77DB3" w:rsidRPr="00252AFA" w:rsidRDefault="00A77DB3" w:rsidP="00252AFA">
      <w:pPr>
        <w:ind w:left="851" w:right="678"/>
        <w:jc w:val="both"/>
        <w:rPr>
          <w:rFonts w:ascii="Arial" w:hAnsi="Arial" w:cs="Arial"/>
          <w:sz w:val="18"/>
          <w:szCs w:val="18"/>
        </w:rPr>
      </w:pPr>
    </w:p>
    <w:p w14:paraId="1E1DD3EE" w14:textId="77777777" w:rsidR="00A77DB3" w:rsidRPr="00252AFA" w:rsidRDefault="00A77DB3" w:rsidP="00252AFA">
      <w:pPr>
        <w:ind w:left="851" w:right="678"/>
        <w:jc w:val="both"/>
        <w:rPr>
          <w:rFonts w:ascii="Arial" w:hAnsi="Arial" w:cs="Arial"/>
        </w:rPr>
      </w:pPr>
      <w:r w:rsidRPr="00252AFA">
        <w:rPr>
          <w:rFonts w:ascii="Arial" w:hAnsi="Arial" w:cs="Arial"/>
        </w:rPr>
        <w:t>Firma*:_____________________________________________Fecha*: ________________________________________________________________</w:t>
      </w:r>
    </w:p>
    <w:p w14:paraId="795825D4" w14:textId="77777777" w:rsidR="00A77DB3" w:rsidRPr="00252AFA" w:rsidRDefault="00A77DB3" w:rsidP="00252AFA">
      <w:pPr>
        <w:ind w:left="851" w:right="678"/>
        <w:jc w:val="both"/>
        <w:rPr>
          <w:rFonts w:ascii="Arial" w:hAnsi="Arial" w:cs="Arial"/>
          <w:sz w:val="18"/>
          <w:szCs w:val="18"/>
        </w:rPr>
      </w:pPr>
    </w:p>
    <w:p w14:paraId="45B02416" w14:textId="77777777" w:rsidR="00A77DB3" w:rsidRPr="00252AFA" w:rsidRDefault="00A77DB3" w:rsidP="00252AFA">
      <w:pPr>
        <w:ind w:left="851" w:right="678"/>
        <w:jc w:val="both"/>
        <w:rPr>
          <w:rFonts w:ascii="Arial" w:hAnsi="Arial" w:cs="Arial"/>
          <w:sz w:val="18"/>
          <w:szCs w:val="18"/>
        </w:rPr>
      </w:pPr>
      <w:r w:rsidRPr="00252AFA">
        <w:rPr>
          <w:rFonts w:ascii="Arial" w:hAnsi="Arial" w:cs="Arial"/>
          <w:sz w:val="18"/>
          <w:szCs w:val="18"/>
        </w:rPr>
        <w:t>*Si el paciente no es capaz de leer o escribir, un testigo imparcial podrá completar la sección superior.</w:t>
      </w:r>
    </w:p>
    <w:p w14:paraId="11653364" w14:textId="77777777" w:rsidR="00A77DB3" w:rsidRDefault="00A77DB3" w:rsidP="00252AFA">
      <w:pPr>
        <w:autoSpaceDE w:val="0"/>
        <w:autoSpaceDN w:val="0"/>
        <w:adjustRightInd w:val="0"/>
        <w:ind w:left="851" w:right="962" w:firstLine="142"/>
        <w:jc w:val="both"/>
        <w:rPr>
          <w:rFonts w:ascii="Arial" w:hAnsi="Arial" w:cs="Arial"/>
        </w:rPr>
      </w:pPr>
    </w:p>
    <w:sectPr w:rsidR="00A77DB3" w:rsidSect="001650A3">
      <w:footerReference w:type="default" r:id="rId8"/>
      <w:pgSz w:w="11906" w:h="16838" w:code="9"/>
      <w:pgMar w:top="357" w:right="454" w:bottom="737" w:left="851" w:header="567" w:footer="567" w:gutter="0"/>
      <w:pgBorders>
        <w:top w:val="single" w:sz="4" w:space="0" w:color="auto"/>
        <w:left w:val="single" w:sz="4" w:space="0" w:color="auto"/>
        <w:bottom w:val="single" w:sz="4" w:space="0" w:color="auto"/>
        <w:right w:val="single" w:sz="4" w:space="0" w:color="auto"/>
      </w:pgBorders>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04DF" w14:textId="77777777" w:rsidR="0061261C" w:rsidRDefault="0061261C">
      <w:r>
        <w:separator/>
      </w:r>
    </w:p>
  </w:endnote>
  <w:endnote w:type="continuationSeparator" w:id="0">
    <w:p w14:paraId="22F84E8C" w14:textId="77777777" w:rsidR="0061261C" w:rsidRDefault="0061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4FC2" w14:textId="77777777" w:rsidR="00A77DB3" w:rsidRDefault="00A77DB3">
    <w:pPr>
      <w:pStyle w:val="Piedepgina"/>
      <w:jc w:val="right"/>
      <w:rPr>
        <w:rFonts w:ascii="Arial" w:hAnsi="Arial"/>
        <w:b/>
        <w:sz w:val="24"/>
      </w:rPr>
    </w:pPr>
    <w:r>
      <w:rPr>
        <w:rFonts w:ascii="Arial" w:hAnsi="Arial"/>
        <w:b/>
        <w:sz w:val="24"/>
        <w:bdr w:val="single" w:sz="4" w:space="0" w:color="auto"/>
      </w:rPr>
      <w:t>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F1F4B" w14:textId="77777777" w:rsidR="0061261C" w:rsidRDefault="0061261C">
      <w:r>
        <w:separator/>
      </w:r>
    </w:p>
  </w:footnote>
  <w:footnote w:type="continuationSeparator" w:id="0">
    <w:p w14:paraId="226AB2A4" w14:textId="77777777" w:rsidR="0061261C" w:rsidRDefault="00612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0C5D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93D97"/>
    <w:multiLevelType w:val="hybridMultilevel"/>
    <w:tmpl w:val="A2E4A18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A4742D7"/>
    <w:multiLevelType w:val="hybridMultilevel"/>
    <w:tmpl w:val="85860C70"/>
    <w:lvl w:ilvl="0" w:tplc="0C0A000F">
      <w:start w:val="1"/>
      <w:numFmt w:val="decimal"/>
      <w:lvlText w:val="%1."/>
      <w:lvlJc w:val="left"/>
      <w:pPr>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212D7C10"/>
    <w:multiLevelType w:val="hybridMultilevel"/>
    <w:tmpl w:val="6B204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2A3810"/>
    <w:multiLevelType w:val="singleLevel"/>
    <w:tmpl w:val="192852D0"/>
    <w:lvl w:ilvl="0">
      <w:start w:val="1"/>
      <w:numFmt w:val="decimal"/>
      <w:lvlText w:val="%1."/>
      <w:lvlJc w:val="left"/>
      <w:pPr>
        <w:tabs>
          <w:tab w:val="num" w:pos="360"/>
        </w:tabs>
        <w:ind w:left="360" w:hanging="360"/>
      </w:pPr>
      <w:rPr>
        <w:rFonts w:cs="Times New Roman"/>
      </w:rPr>
    </w:lvl>
  </w:abstractNum>
  <w:abstractNum w:abstractNumId="5" w15:restartNumberingAfterBreak="0">
    <w:nsid w:val="4032058F"/>
    <w:multiLevelType w:val="hybridMultilevel"/>
    <w:tmpl w:val="87CAC584"/>
    <w:lvl w:ilvl="0" w:tplc="5E22AF10">
      <w:numFmt w:val="bullet"/>
      <w:lvlText w:val="-"/>
      <w:lvlJc w:val="left"/>
      <w:pPr>
        <w:ind w:left="720" w:hanging="360"/>
      </w:pPr>
      <w:rPr>
        <w:rFonts w:ascii="Calibri" w:eastAsia="Times New Roman" w:hAnsi="Calibri" w:hint="default"/>
        <w:sz w:val="16"/>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BE722D"/>
    <w:multiLevelType w:val="hybridMultilevel"/>
    <w:tmpl w:val="0B680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3E45C9"/>
    <w:multiLevelType w:val="hybridMultilevel"/>
    <w:tmpl w:val="D83622E0"/>
    <w:lvl w:ilvl="0" w:tplc="0C0A0001">
      <w:start w:val="1"/>
      <w:numFmt w:val="bullet"/>
      <w:lvlText w:val=""/>
      <w:lvlJc w:val="left"/>
      <w:pPr>
        <w:tabs>
          <w:tab w:val="num" w:pos="644"/>
        </w:tabs>
        <w:ind w:left="644" w:hanging="360"/>
      </w:pPr>
      <w:rPr>
        <w:rFonts w:ascii="Symbol" w:hAnsi="Symbol" w:hint="default"/>
      </w:rPr>
    </w:lvl>
    <w:lvl w:ilvl="1" w:tplc="0C0A0001">
      <w:start w:val="1"/>
      <w:numFmt w:val="bullet"/>
      <w:lvlText w:val=""/>
      <w:lvlJc w:val="left"/>
      <w:pPr>
        <w:tabs>
          <w:tab w:val="num" w:pos="1364"/>
        </w:tabs>
        <w:ind w:left="1364" w:hanging="360"/>
      </w:pPr>
      <w:rPr>
        <w:rFonts w:ascii="Symbol" w:hAnsi="Symbol" w:hint="default"/>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50B56F16"/>
    <w:multiLevelType w:val="hybridMultilevel"/>
    <w:tmpl w:val="D458AF56"/>
    <w:lvl w:ilvl="0" w:tplc="00000003">
      <w:numFmt w:val="bullet"/>
      <w:lvlText w:val="-"/>
      <w:lvlJc w:val="left"/>
      <w:pPr>
        <w:ind w:left="1004" w:hanging="360"/>
      </w:pPr>
      <w:rPr>
        <w:rFonts w:ascii="Times New Roman" w:hAnsi="Times New Roman"/>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54A510E6"/>
    <w:multiLevelType w:val="hybridMultilevel"/>
    <w:tmpl w:val="058076D6"/>
    <w:lvl w:ilvl="0" w:tplc="0F186948">
      <w:start w:val="1"/>
      <w:numFmt w:val="decimal"/>
      <w:lvlText w:val="%1."/>
      <w:lvlJc w:val="left"/>
      <w:pPr>
        <w:tabs>
          <w:tab w:val="num" w:pos="417"/>
        </w:tabs>
        <w:ind w:left="417" w:hanging="360"/>
      </w:pPr>
      <w:rPr>
        <w:rFonts w:cs="Times New Roman" w:hint="default"/>
      </w:rPr>
    </w:lvl>
    <w:lvl w:ilvl="1" w:tplc="0C0A0001">
      <w:start w:val="1"/>
      <w:numFmt w:val="bullet"/>
      <w:lvlText w:val=""/>
      <w:lvlJc w:val="left"/>
      <w:pPr>
        <w:tabs>
          <w:tab w:val="num" w:pos="1137"/>
        </w:tabs>
        <w:ind w:left="1137" w:hanging="360"/>
      </w:pPr>
      <w:rPr>
        <w:rFonts w:ascii="Symbol" w:hAnsi="Symbol" w:hint="default"/>
      </w:rPr>
    </w:lvl>
    <w:lvl w:ilvl="2" w:tplc="0C0A001B" w:tentative="1">
      <w:start w:val="1"/>
      <w:numFmt w:val="lowerRoman"/>
      <w:lvlText w:val="%3."/>
      <w:lvlJc w:val="right"/>
      <w:pPr>
        <w:tabs>
          <w:tab w:val="num" w:pos="1857"/>
        </w:tabs>
        <w:ind w:left="1857" w:hanging="180"/>
      </w:pPr>
      <w:rPr>
        <w:rFonts w:cs="Times New Roman"/>
      </w:rPr>
    </w:lvl>
    <w:lvl w:ilvl="3" w:tplc="0C0A000F" w:tentative="1">
      <w:start w:val="1"/>
      <w:numFmt w:val="decimal"/>
      <w:lvlText w:val="%4."/>
      <w:lvlJc w:val="left"/>
      <w:pPr>
        <w:tabs>
          <w:tab w:val="num" w:pos="2577"/>
        </w:tabs>
        <w:ind w:left="2577" w:hanging="360"/>
      </w:pPr>
      <w:rPr>
        <w:rFonts w:cs="Times New Roman"/>
      </w:rPr>
    </w:lvl>
    <w:lvl w:ilvl="4" w:tplc="0C0A0019" w:tentative="1">
      <w:start w:val="1"/>
      <w:numFmt w:val="lowerLetter"/>
      <w:lvlText w:val="%5."/>
      <w:lvlJc w:val="left"/>
      <w:pPr>
        <w:tabs>
          <w:tab w:val="num" w:pos="3297"/>
        </w:tabs>
        <w:ind w:left="3297" w:hanging="360"/>
      </w:pPr>
      <w:rPr>
        <w:rFonts w:cs="Times New Roman"/>
      </w:rPr>
    </w:lvl>
    <w:lvl w:ilvl="5" w:tplc="0C0A001B" w:tentative="1">
      <w:start w:val="1"/>
      <w:numFmt w:val="lowerRoman"/>
      <w:lvlText w:val="%6."/>
      <w:lvlJc w:val="right"/>
      <w:pPr>
        <w:tabs>
          <w:tab w:val="num" w:pos="4017"/>
        </w:tabs>
        <w:ind w:left="4017" w:hanging="180"/>
      </w:pPr>
      <w:rPr>
        <w:rFonts w:cs="Times New Roman"/>
      </w:rPr>
    </w:lvl>
    <w:lvl w:ilvl="6" w:tplc="0C0A000F" w:tentative="1">
      <w:start w:val="1"/>
      <w:numFmt w:val="decimal"/>
      <w:lvlText w:val="%7."/>
      <w:lvlJc w:val="left"/>
      <w:pPr>
        <w:tabs>
          <w:tab w:val="num" w:pos="4737"/>
        </w:tabs>
        <w:ind w:left="4737" w:hanging="360"/>
      </w:pPr>
      <w:rPr>
        <w:rFonts w:cs="Times New Roman"/>
      </w:rPr>
    </w:lvl>
    <w:lvl w:ilvl="7" w:tplc="0C0A0019" w:tentative="1">
      <w:start w:val="1"/>
      <w:numFmt w:val="lowerLetter"/>
      <w:lvlText w:val="%8."/>
      <w:lvlJc w:val="left"/>
      <w:pPr>
        <w:tabs>
          <w:tab w:val="num" w:pos="5457"/>
        </w:tabs>
        <w:ind w:left="5457" w:hanging="360"/>
      </w:pPr>
      <w:rPr>
        <w:rFonts w:cs="Times New Roman"/>
      </w:rPr>
    </w:lvl>
    <w:lvl w:ilvl="8" w:tplc="0C0A001B" w:tentative="1">
      <w:start w:val="1"/>
      <w:numFmt w:val="lowerRoman"/>
      <w:lvlText w:val="%9."/>
      <w:lvlJc w:val="right"/>
      <w:pPr>
        <w:tabs>
          <w:tab w:val="num" w:pos="6177"/>
        </w:tabs>
        <w:ind w:left="6177" w:hanging="180"/>
      </w:pPr>
      <w:rPr>
        <w:rFonts w:cs="Times New Roman"/>
      </w:rPr>
    </w:lvl>
  </w:abstractNum>
  <w:abstractNum w:abstractNumId="10" w15:restartNumberingAfterBreak="0">
    <w:nsid w:val="760E4D30"/>
    <w:multiLevelType w:val="singleLevel"/>
    <w:tmpl w:val="0C0A0001"/>
    <w:lvl w:ilvl="0">
      <w:start w:val="1"/>
      <w:numFmt w:val="bullet"/>
      <w:lvlText w:val=""/>
      <w:lvlJc w:val="left"/>
      <w:pPr>
        <w:ind w:left="720" w:hanging="360"/>
      </w:pPr>
      <w:rPr>
        <w:rFonts w:ascii="Symbol" w:hAnsi="Symbol" w:hint="default"/>
      </w:rPr>
    </w:lvl>
  </w:abstractNum>
  <w:num w:numId="1">
    <w:abstractNumId w:val="10"/>
  </w:num>
  <w:num w:numId="2">
    <w:abstractNumId w:val="4"/>
    <w:lvlOverride w:ilvl="0">
      <w:startOverride w:val="1"/>
    </w:lvlOverride>
  </w:num>
  <w:num w:numId="3">
    <w:abstractNumId w:val="9"/>
  </w:num>
  <w:num w:numId="4">
    <w:abstractNumId w:val="5"/>
  </w:num>
  <w:num w:numId="5">
    <w:abstractNumId w:val="0"/>
  </w:num>
  <w:num w:numId="6">
    <w:abstractNumId w:val="6"/>
  </w:num>
  <w:num w:numId="7">
    <w:abstractNumId w:val="1"/>
  </w:num>
  <w:num w:numId="8">
    <w:abstractNumId w:val="2"/>
  </w:num>
  <w:num w:numId="9">
    <w:abstractNumId w:val="8"/>
  </w:num>
  <w:num w:numId="10">
    <w:abstractNumId w:val="3"/>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a Bello">
    <w15:presenceInfo w15:providerId="AD" w15:userId="S-1-5-21-18633868-1813740183-1888516137-407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mirrorMargins/>
  <w:alignBordersAndEdg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3E"/>
    <w:rsid w:val="000141CF"/>
    <w:rsid w:val="00026F2A"/>
    <w:rsid w:val="000517B1"/>
    <w:rsid w:val="00057307"/>
    <w:rsid w:val="00073F95"/>
    <w:rsid w:val="000900D4"/>
    <w:rsid w:val="00091450"/>
    <w:rsid w:val="000B60C5"/>
    <w:rsid w:val="000D36B6"/>
    <w:rsid w:val="00147EAB"/>
    <w:rsid w:val="0015243E"/>
    <w:rsid w:val="001650A3"/>
    <w:rsid w:val="001A0403"/>
    <w:rsid w:val="001B17F0"/>
    <w:rsid w:val="001D02D8"/>
    <w:rsid w:val="001F41A6"/>
    <w:rsid w:val="001F711C"/>
    <w:rsid w:val="00220CD7"/>
    <w:rsid w:val="00221AD0"/>
    <w:rsid w:val="002432A6"/>
    <w:rsid w:val="00252AFA"/>
    <w:rsid w:val="00261D54"/>
    <w:rsid w:val="00284BFA"/>
    <w:rsid w:val="002C7E77"/>
    <w:rsid w:val="002D7B94"/>
    <w:rsid w:val="002F3202"/>
    <w:rsid w:val="00300515"/>
    <w:rsid w:val="00313963"/>
    <w:rsid w:val="0032669B"/>
    <w:rsid w:val="00327BFB"/>
    <w:rsid w:val="0038347B"/>
    <w:rsid w:val="0039288D"/>
    <w:rsid w:val="00395292"/>
    <w:rsid w:val="003D50C7"/>
    <w:rsid w:val="003D7717"/>
    <w:rsid w:val="00407C83"/>
    <w:rsid w:val="00417474"/>
    <w:rsid w:val="00442EEF"/>
    <w:rsid w:val="00451A99"/>
    <w:rsid w:val="004563DA"/>
    <w:rsid w:val="004645BF"/>
    <w:rsid w:val="00473400"/>
    <w:rsid w:val="004753DF"/>
    <w:rsid w:val="004A53E7"/>
    <w:rsid w:val="004A7DD0"/>
    <w:rsid w:val="005E1B3A"/>
    <w:rsid w:val="0061261C"/>
    <w:rsid w:val="00616CDD"/>
    <w:rsid w:val="0061766C"/>
    <w:rsid w:val="00623D63"/>
    <w:rsid w:val="00627ECB"/>
    <w:rsid w:val="00641085"/>
    <w:rsid w:val="00645261"/>
    <w:rsid w:val="00650749"/>
    <w:rsid w:val="00663220"/>
    <w:rsid w:val="00671F71"/>
    <w:rsid w:val="006A1773"/>
    <w:rsid w:val="006B7233"/>
    <w:rsid w:val="006F1CF8"/>
    <w:rsid w:val="006F5F8E"/>
    <w:rsid w:val="0070500C"/>
    <w:rsid w:val="007357F4"/>
    <w:rsid w:val="0076779B"/>
    <w:rsid w:val="007920DB"/>
    <w:rsid w:val="007C4F10"/>
    <w:rsid w:val="007C694C"/>
    <w:rsid w:val="00807C54"/>
    <w:rsid w:val="0083676F"/>
    <w:rsid w:val="00837F74"/>
    <w:rsid w:val="0086298C"/>
    <w:rsid w:val="00874D37"/>
    <w:rsid w:val="008A7EF9"/>
    <w:rsid w:val="008B54E9"/>
    <w:rsid w:val="008C627F"/>
    <w:rsid w:val="00910666"/>
    <w:rsid w:val="009127A2"/>
    <w:rsid w:val="009206E5"/>
    <w:rsid w:val="009627C6"/>
    <w:rsid w:val="00997BB1"/>
    <w:rsid w:val="009A3B1C"/>
    <w:rsid w:val="009C1765"/>
    <w:rsid w:val="009C3354"/>
    <w:rsid w:val="009C46E1"/>
    <w:rsid w:val="009F0A8A"/>
    <w:rsid w:val="00A11037"/>
    <w:rsid w:val="00A23722"/>
    <w:rsid w:val="00A25EDD"/>
    <w:rsid w:val="00A30CF0"/>
    <w:rsid w:val="00A77DB3"/>
    <w:rsid w:val="00A8365D"/>
    <w:rsid w:val="00A85C49"/>
    <w:rsid w:val="00A8601E"/>
    <w:rsid w:val="00A86F21"/>
    <w:rsid w:val="00A93398"/>
    <w:rsid w:val="00A97DDE"/>
    <w:rsid w:val="00AA0B6E"/>
    <w:rsid w:val="00AA1F1F"/>
    <w:rsid w:val="00AA5E14"/>
    <w:rsid w:val="00AC0E7A"/>
    <w:rsid w:val="00AC3C67"/>
    <w:rsid w:val="00AE372A"/>
    <w:rsid w:val="00AE4FAB"/>
    <w:rsid w:val="00AF0CB9"/>
    <w:rsid w:val="00B37368"/>
    <w:rsid w:val="00B42E6E"/>
    <w:rsid w:val="00B4619F"/>
    <w:rsid w:val="00B734E1"/>
    <w:rsid w:val="00B7657C"/>
    <w:rsid w:val="00B91F2E"/>
    <w:rsid w:val="00B930D8"/>
    <w:rsid w:val="00B951EA"/>
    <w:rsid w:val="00BC13BC"/>
    <w:rsid w:val="00BC3F86"/>
    <w:rsid w:val="00BE069B"/>
    <w:rsid w:val="00BF075F"/>
    <w:rsid w:val="00C0694E"/>
    <w:rsid w:val="00C1426D"/>
    <w:rsid w:val="00C23323"/>
    <w:rsid w:val="00C42758"/>
    <w:rsid w:val="00C7313E"/>
    <w:rsid w:val="00C7337B"/>
    <w:rsid w:val="00C80571"/>
    <w:rsid w:val="00C90E93"/>
    <w:rsid w:val="00C919C2"/>
    <w:rsid w:val="00C95B44"/>
    <w:rsid w:val="00CC4572"/>
    <w:rsid w:val="00CC733B"/>
    <w:rsid w:val="00D0049A"/>
    <w:rsid w:val="00D324E0"/>
    <w:rsid w:val="00D325C3"/>
    <w:rsid w:val="00D503EB"/>
    <w:rsid w:val="00D51BD1"/>
    <w:rsid w:val="00D52C94"/>
    <w:rsid w:val="00D560F1"/>
    <w:rsid w:val="00D746A6"/>
    <w:rsid w:val="00D80D8A"/>
    <w:rsid w:val="00D96E5B"/>
    <w:rsid w:val="00DA13C0"/>
    <w:rsid w:val="00DA1D6A"/>
    <w:rsid w:val="00DA6166"/>
    <w:rsid w:val="00E03C15"/>
    <w:rsid w:val="00E16DDB"/>
    <w:rsid w:val="00E52ABE"/>
    <w:rsid w:val="00E639E9"/>
    <w:rsid w:val="00E72E44"/>
    <w:rsid w:val="00E7609D"/>
    <w:rsid w:val="00EA23DE"/>
    <w:rsid w:val="00EA4AFB"/>
    <w:rsid w:val="00EB3267"/>
    <w:rsid w:val="00EC0B28"/>
    <w:rsid w:val="00EC4201"/>
    <w:rsid w:val="00ED450E"/>
    <w:rsid w:val="00EF3D3E"/>
    <w:rsid w:val="00F15BF9"/>
    <w:rsid w:val="00F170B3"/>
    <w:rsid w:val="00F34895"/>
    <w:rsid w:val="00F51A67"/>
    <w:rsid w:val="00F56374"/>
    <w:rsid w:val="00F615B0"/>
    <w:rsid w:val="00F86F0A"/>
    <w:rsid w:val="00F92214"/>
    <w:rsid w:val="00FB64D9"/>
    <w:rsid w:val="00FC6836"/>
    <w:rsid w:val="00FD25EE"/>
    <w:rsid w:val="00FF51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363A1"/>
  <w15:docId w15:val="{76039FB9-6B5B-44BE-9BB5-3119BA08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A3"/>
    <w:rPr>
      <w:sz w:val="20"/>
      <w:szCs w:val="20"/>
    </w:rPr>
  </w:style>
  <w:style w:type="paragraph" w:styleId="Ttulo1">
    <w:name w:val="heading 1"/>
    <w:basedOn w:val="Normal"/>
    <w:next w:val="Normal"/>
    <w:link w:val="Ttulo1Car"/>
    <w:uiPriority w:val="99"/>
    <w:qFormat/>
    <w:rsid w:val="00C7313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650A3"/>
    <w:pPr>
      <w:keepNext/>
      <w:pBdr>
        <w:top w:val="single" w:sz="4" w:space="1" w:color="auto"/>
      </w:pBdr>
      <w:shd w:val="pct15" w:color="auto" w:fill="FFFFFF"/>
      <w:spacing w:before="120" w:after="60"/>
      <w:jc w:val="center"/>
      <w:outlineLvl w:val="1"/>
    </w:pPr>
    <w:rPr>
      <w:rFonts w:ascii="Arial" w:hAnsi="Arial"/>
      <w:b/>
      <w:smallCaps/>
      <w:lang w:val="es-ES_tradnl"/>
    </w:rPr>
  </w:style>
  <w:style w:type="paragraph" w:styleId="Ttulo3">
    <w:name w:val="heading 3"/>
    <w:basedOn w:val="Normal"/>
    <w:next w:val="Normal"/>
    <w:link w:val="Ttulo3Car"/>
    <w:uiPriority w:val="99"/>
    <w:qFormat/>
    <w:rsid w:val="001650A3"/>
    <w:pPr>
      <w:keepNext/>
      <w:tabs>
        <w:tab w:val="left" w:pos="227"/>
      </w:tabs>
      <w:spacing w:before="60" w:after="60"/>
      <w:ind w:left="227" w:hanging="227"/>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745F"/>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B6745F"/>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B6745F"/>
    <w:rPr>
      <w:rFonts w:asciiTheme="majorHAnsi" w:eastAsiaTheme="majorEastAsia" w:hAnsiTheme="majorHAnsi" w:cstheme="majorBidi"/>
      <w:b/>
      <w:bCs/>
      <w:sz w:val="26"/>
      <w:szCs w:val="26"/>
    </w:rPr>
  </w:style>
  <w:style w:type="paragraph" w:styleId="Encabezado">
    <w:name w:val="header"/>
    <w:basedOn w:val="Normal"/>
    <w:link w:val="EncabezadoCar"/>
    <w:uiPriority w:val="99"/>
    <w:rsid w:val="001650A3"/>
    <w:pPr>
      <w:tabs>
        <w:tab w:val="center" w:pos="4252"/>
        <w:tab w:val="right" w:pos="8504"/>
      </w:tabs>
    </w:pPr>
  </w:style>
  <w:style w:type="character" w:customStyle="1" w:styleId="EncabezadoCar">
    <w:name w:val="Encabezado Car"/>
    <w:basedOn w:val="Fuentedeprrafopredeter"/>
    <w:link w:val="Encabezado"/>
    <w:uiPriority w:val="99"/>
    <w:semiHidden/>
    <w:rsid w:val="00B6745F"/>
    <w:rPr>
      <w:sz w:val="20"/>
      <w:szCs w:val="20"/>
    </w:rPr>
  </w:style>
  <w:style w:type="paragraph" w:styleId="Piedepgina">
    <w:name w:val="footer"/>
    <w:basedOn w:val="Normal"/>
    <w:link w:val="PiedepginaCar"/>
    <w:uiPriority w:val="99"/>
    <w:rsid w:val="001650A3"/>
    <w:pPr>
      <w:tabs>
        <w:tab w:val="center" w:pos="4252"/>
        <w:tab w:val="right" w:pos="8504"/>
      </w:tabs>
    </w:pPr>
  </w:style>
  <w:style w:type="character" w:customStyle="1" w:styleId="PiedepginaCar">
    <w:name w:val="Pie de página Car"/>
    <w:basedOn w:val="Fuentedeprrafopredeter"/>
    <w:link w:val="Piedepgina"/>
    <w:uiPriority w:val="99"/>
    <w:locked/>
    <w:rsid w:val="00A23722"/>
    <w:rPr>
      <w:lang w:val="es-ES" w:eastAsia="es-ES"/>
    </w:rPr>
  </w:style>
  <w:style w:type="paragraph" w:styleId="Textosinformato">
    <w:name w:val="Plain Text"/>
    <w:basedOn w:val="Normal"/>
    <w:link w:val="TextosinformatoCar"/>
    <w:uiPriority w:val="99"/>
    <w:rsid w:val="001650A3"/>
    <w:rPr>
      <w:rFonts w:ascii="Courier New" w:hAnsi="Courier New"/>
    </w:rPr>
  </w:style>
  <w:style w:type="character" w:customStyle="1" w:styleId="TextosinformatoCar">
    <w:name w:val="Texto sin formato Car"/>
    <w:basedOn w:val="Fuentedeprrafopredeter"/>
    <w:link w:val="Textosinformato"/>
    <w:uiPriority w:val="99"/>
    <w:semiHidden/>
    <w:rsid w:val="00B6745F"/>
    <w:rPr>
      <w:rFonts w:ascii="Courier New" w:hAnsi="Courier New" w:cs="Courier New"/>
      <w:sz w:val="20"/>
      <w:szCs w:val="20"/>
    </w:rPr>
  </w:style>
  <w:style w:type="paragraph" w:styleId="Sangra2detindependiente">
    <w:name w:val="Body Text Indent 2"/>
    <w:basedOn w:val="Normal"/>
    <w:link w:val="Sangra2detindependienteCar"/>
    <w:uiPriority w:val="99"/>
    <w:rsid w:val="001650A3"/>
    <w:pPr>
      <w:ind w:firstLine="709"/>
      <w:jc w:val="both"/>
    </w:pPr>
    <w:rPr>
      <w:rFonts w:ascii="Arial" w:hAnsi="Arial"/>
    </w:rPr>
  </w:style>
  <w:style w:type="character" w:customStyle="1" w:styleId="Sangra2detindependienteCar">
    <w:name w:val="Sangría 2 de t. independiente Car"/>
    <w:basedOn w:val="Fuentedeprrafopredeter"/>
    <w:link w:val="Sangra2detindependiente"/>
    <w:uiPriority w:val="99"/>
    <w:semiHidden/>
    <w:rsid w:val="00B6745F"/>
    <w:rPr>
      <w:sz w:val="20"/>
      <w:szCs w:val="20"/>
    </w:rPr>
  </w:style>
  <w:style w:type="paragraph" w:styleId="Textodebloque">
    <w:name w:val="Block Text"/>
    <w:basedOn w:val="Normal"/>
    <w:uiPriority w:val="99"/>
    <w:rsid w:val="001650A3"/>
    <w:pPr>
      <w:ind w:left="142" w:right="111" w:firstLine="567"/>
      <w:jc w:val="both"/>
    </w:pPr>
    <w:rPr>
      <w:rFonts w:ascii="Arial" w:hAnsi="Arial"/>
    </w:rPr>
  </w:style>
  <w:style w:type="table" w:customStyle="1" w:styleId="Estilo1">
    <w:name w:val="Estilo1"/>
    <w:basedOn w:val="Tablamoderna"/>
    <w:uiPriority w:val="99"/>
    <w:rsid w:val="00A85C49"/>
    <w:pPr>
      <w:jc w:val="both"/>
    </w:pPr>
    <w:rPr>
      <w:rFonts w:ascii="Calibri" w:hAnsi="Calibri"/>
      <w:lang w:val="en-US" w:eastAsia="en-US"/>
    </w:rP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rsid w:val="00A85C49"/>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link w:val="TextodegloboCar"/>
    <w:uiPriority w:val="99"/>
    <w:semiHidden/>
    <w:rsid w:val="00407C83"/>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45F"/>
    <w:rPr>
      <w:sz w:val="0"/>
      <w:szCs w:val="0"/>
    </w:rPr>
  </w:style>
  <w:style w:type="character" w:styleId="Refdecomentario">
    <w:name w:val="annotation reference"/>
    <w:basedOn w:val="Fuentedeprrafopredeter"/>
    <w:uiPriority w:val="99"/>
    <w:semiHidden/>
    <w:unhideWhenUsed/>
    <w:rsid w:val="00B7657C"/>
    <w:rPr>
      <w:sz w:val="16"/>
      <w:szCs w:val="16"/>
    </w:rPr>
  </w:style>
  <w:style w:type="paragraph" w:styleId="Textocomentario">
    <w:name w:val="annotation text"/>
    <w:basedOn w:val="Normal"/>
    <w:link w:val="TextocomentarioCar"/>
    <w:uiPriority w:val="99"/>
    <w:semiHidden/>
    <w:unhideWhenUsed/>
    <w:rsid w:val="00B7657C"/>
  </w:style>
  <w:style w:type="character" w:customStyle="1" w:styleId="TextocomentarioCar">
    <w:name w:val="Texto comentario Car"/>
    <w:basedOn w:val="Fuentedeprrafopredeter"/>
    <w:link w:val="Textocomentario"/>
    <w:uiPriority w:val="99"/>
    <w:semiHidden/>
    <w:rsid w:val="00B7657C"/>
    <w:rPr>
      <w:sz w:val="20"/>
      <w:szCs w:val="20"/>
    </w:rPr>
  </w:style>
  <w:style w:type="paragraph" w:styleId="Asuntodelcomentario">
    <w:name w:val="annotation subject"/>
    <w:basedOn w:val="Textocomentario"/>
    <w:next w:val="Textocomentario"/>
    <w:link w:val="AsuntodelcomentarioCar"/>
    <w:uiPriority w:val="99"/>
    <w:semiHidden/>
    <w:unhideWhenUsed/>
    <w:rsid w:val="00B7657C"/>
    <w:rPr>
      <w:b/>
      <w:bCs/>
    </w:rPr>
  </w:style>
  <w:style w:type="character" w:customStyle="1" w:styleId="AsuntodelcomentarioCar">
    <w:name w:val="Asunto del comentario Car"/>
    <w:basedOn w:val="TextocomentarioCar"/>
    <w:link w:val="Asuntodelcomentario"/>
    <w:uiPriority w:val="99"/>
    <w:semiHidden/>
    <w:rsid w:val="00B765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54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C%20Informados%201\informe%20de%20alta%20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informe%20de%20alta%20BLANCO.dot</Template>
  <TotalTime>0</TotalTime>
  <Pages>2</Pages>
  <Words>1062</Words>
  <Characters>6398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MOTIVO DE CONSULTA</vt:lpstr>
    </vt:vector>
  </TitlesOfParts>
  <Company>HULP</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MOTIVO DE CONSULTA</dc:title>
  <dc:subject/>
  <dc:creator>Medicina Preventiva</dc:creator>
  <cp:keywords/>
  <dc:description/>
  <cp:lastModifiedBy>Federico Diaz</cp:lastModifiedBy>
  <cp:revision>2</cp:revision>
  <cp:lastPrinted>2015-06-11T12:56:00Z</cp:lastPrinted>
  <dcterms:created xsi:type="dcterms:W3CDTF">2019-04-15T11:03:00Z</dcterms:created>
  <dcterms:modified xsi:type="dcterms:W3CDTF">2019-04-15T11:03:00Z</dcterms:modified>
</cp:coreProperties>
</file>